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E8E7C" w14:textId="77777777" w:rsidR="00816BE0" w:rsidRDefault="00816BE0" w:rsidP="00816BE0">
      <w:pPr>
        <w:shd w:val="clear" w:color="auto" w:fill="FFFFFF"/>
        <w:rPr>
          <w:rFonts w:asciiTheme="minorHAnsi" w:hAnsiTheme="minorHAnsi" w:cstheme="minorHAnsi"/>
          <w:sz w:val="22"/>
          <w:szCs w:val="22"/>
        </w:rPr>
      </w:pPr>
      <w:r w:rsidRPr="00816BE0">
        <w:rPr>
          <w:rFonts w:asciiTheme="minorHAnsi" w:hAnsiTheme="minorHAnsi" w:cstheme="minorHAnsi"/>
          <w:sz w:val="22"/>
          <w:szCs w:val="22"/>
          <w:highlight w:val="yellow"/>
        </w:rPr>
        <w:t>Changes made Jan 2021</w:t>
      </w:r>
    </w:p>
    <w:p w14:paraId="1845320C" w14:textId="012601FF" w:rsidR="00816BE0" w:rsidRPr="00816BE0" w:rsidRDefault="00816BE0" w:rsidP="00816BE0">
      <w:pPr>
        <w:shd w:val="clear" w:color="auto" w:fill="FFFFFF"/>
        <w:rPr>
          <w:rFonts w:asciiTheme="minorHAnsi" w:hAnsiTheme="minorHAnsi" w:cstheme="minorHAnsi"/>
          <w:sz w:val="22"/>
          <w:szCs w:val="22"/>
        </w:rPr>
      </w:pPr>
      <w:r w:rsidRPr="00816BE0">
        <w:rPr>
          <w:rFonts w:asciiTheme="minorHAnsi" w:hAnsiTheme="minorHAnsi" w:cstheme="minorHAnsi"/>
          <w:sz w:val="22"/>
          <w:szCs w:val="22"/>
          <w:highlight w:val="green"/>
        </w:rPr>
        <w:t>Changes made March 2021</w:t>
      </w:r>
    </w:p>
    <w:p w14:paraId="1AD3AB6A" w14:textId="2F923D44" w:rsidR="00B57C4E" w:rsidRPr="00257CD6" w:rsidRDefault="00B57C4E" w:rsidP="00A86186">
      <w:pPr>
        <w:shd w:val="clear" w:color="auto" w:fill="FFFFFF"/>
        <w:spacing w:before="300" w:after="300"/>
        <w:jc w:val="center"/>
        <w:rPr>
          <w:rFonts w:asciiTheme="minorHAnsi" w:hAnsiTheme="minorHAnsi" w:cstheme="minorHAnsi"/>
          <w:b/>
          <w:bCs/>
          <w:sz w:val="22"/>
          <w:szCs w:val="22"/>
          <w:u w:val="single"/>
        </w:rPr>
      </w:pPr>
      <w:r w:rsidRPr="00257CD6">
        <w:rPr>
          <w:rFonts w:asciiTheme="minorHAnsi" w:hAnsiTheme="minorHAnsi" w:cstheme="minorHAnsi"/>
          <w:b/>
          <w:bCs/>
          <w:sz w:val="22"/>
          <w:szCs w:val="22"/>
          <w:u w:val="single"/>
        </w:rPr>
        <w:t xml:space="preserve">Addendum-North Tyneside School Safeguarding and Child Protection </w:t>
      </w:r>
      <w:r w:rsidR="00EC139C" w:rsidRPr="00257CD6">
        <w:rPr>
          <w:rFonts w:asciiTheme="minorHAnsi" w:hAnsiTheme="minorHAnsi" w:cstheme="minorHAnsi"/>
          <w:b/>
          <w:bCs/>
          <w:sz w:val="22"/>
          <w:szCs w:val="22"/>
          <w:u w:val="single"/>
        </w:rPr>
        <w:t>Policy</w:t>
      </w:r>
      <w:r w:rsidR="00E9104E">
        <w:rPr>
          <w:rFonts w:asciiTheme="minorHAnsi" w:hAnsiTheme="minorHAnsi" w:cstheme="minorHAnsi"/>
          <w:b/>
          <w:bCs/>
          <w:sz w:val="22"/>
          <w:szCs w:val="22"/>
          <w:u w:val="single"/>
        </w:rPr>
        <w:t>-</w:t>
      </w:r>
      <w:r w:rsidR="00816BE0" w:rsidRPr="00816BE0">
        <w:rPr>
          <w:rFonts w:asciiTheme="minorHAnsi" w:hAnsiTheme="minorHAnsi" w:cstheme="minorHAnsi"/>
          <w:b/>
          <w:bCs/>
          <w:sz w:val="22"/>
          <w:szCs w:val="22"/>
          <w:highlight w:val="green"/>
          <w:u w:val="single"/>
        </w:rPr>
        <w:t>March</w:t>
      </w:r>
      <w:r w:rsidR="00B72552" w:rsidRPr="00816BE0">
        <w:rPr>
          <w:rFonts w:asciiTheme="minorHAnsi" w:hAnsiTheme="minorHAnsi" w:cstheme="minorHAnsi"/>
          <w:b/>
          <w:bCs/>
          <w:sz w:val="22"/>
          <w:szCs w:val="22"/>
          <w:highlight w:val="green"/>
          <w:u w:val="single"/>
        </w:rPr>
        <w:t xml:space="preserve"> </w:t>
      </w:r>
      <w:r w:rsidR="00E9104E" w:rsidRPr="00816BE0">
        <w:rPr>
          <w:rFonts w:asciiTheme="minorHAnsi" w:hAnsiTheme="minorHAnsi" w:cstheme="minorHAnsi"/>
          <w:b/>
          <w:bCs/>
          <w:sz w:val="22"/>
          <w:szCs w:val="22"/>
          <w:highlight w:val="green"/>
          <w:u w:val="single"/>
        </w:rPr>
        <w:t>202</w:t>
      </w:r>
      <w:r w:rsidR="00224053" w:rsidRPr="00816BE0">
        <w:rPr>
          <w:rFonts w:asciiTheme="minorHAnsi" w:hAnsiTheme="minorHAnsi" w:cstheme="minorHAnsi"/>
          <w:b/>
          <w:bCs/>
          <w:sz w:val="22"/>
          <w:szCs w:val="22"/>
          <w:highlight w:val="green"/>
          <w:u w:val="single"/>
        </w:rPr>
        <w:t>1</w:t>
      </w:r>
    </w:p>
    <w:p w14:paraId="20A0F100" w14:textId="62393284" w:rsidR="00B57C4E" w:rsidRPr="00257CD6" w:rsidRDefault="00B57C4E" w:rsidP="00B57C4E">
      <w:pPr>
        <w:rPr>
          <w:rFonts w:asciiTheme="minorHAnsi" w:hAnsiTheme="minorHAnsi" w:cstheme="minorHAnsi"/>
          <w:sz w:val="22"/>
          <w:szCs w:val="22"/>
        </w:rPr>
      </w:pPr>
      <w:r w:rsidRPr="00257CD6">
        <w:rPr>
          <w:rFonts w:asciiTheme="minorHAnsi" w:hAnsiTheme="minorHAnsi" w:cstheme="minorHAnsi"/>
          <w:sz w:val="22"/>
          <w:szCs w:val="22"/>
        </w:rPr>
        <w:t xml:space="preserve">This document provides an addendum </w:t>
      </w:r>
      <w:r w:rsidR="00584D9B">
        <w:rPr>
          <w:rFonts w:asciiTheme="minorHAnsi" w:hAnsiTheme="minorHAnsi" w:cstheme="minorHAnsi"/>
          <w:sz w:val="22"/>
          <w:szCs w:val="22"/>
        </w:rPr>
        <w:t>to</w:t>
      </w:r>
      <w:r w:rsidRPr="00257CD6">
        <w:rPr>
          <w:rFonts w:asciiTheme="minorHAnsi" w:hAnsiTheme="minorHAnsi" w:cstheme="minorHAnsi"/>
          <w:sz w:val="22"/>
          <w:szCs w:val="22"/>
        </w:rPr>
        <w:t xml:space="preserve"> the North Tyneside School Safeguarding and Child Protection policy guidance </w:t>
      </w:r>
      <w:r w:rsidR="00400456">
        <w:rPr>
          <w:rFonts w:asciiTheme="minorHAnsi" w:hAnsiTheme="minorHAnsi" w:cstheme="minorHAnsi"/>
          <w:sz w:val="22"/>
          <w:szCs w:val="22"/>
        </w:rPr>
        <w:t>to be used during the Covid-19 pandemic.  It</w:t>
      </w:r>
      <w:r w:rsidRPr="00257CD6">
        <w:rPr>
          <w:rFonts w:asciiTheme="minorHAnsi" w:hAnsiTheme="minorHAnsi" w:cstheme="minorHAnsi"/>
          <w:sz w:val="22"/>
          <w:szCs w:val="22"/>
        </w:rPr>
        <w:t xml:space="preserve"> should be used as a reminder to all staff in school of their safeguarding responsibilities and </w:t>
      </w:r>
      <w:r w:rsidR="00584D9B">
        <w:rPr>
          <w:rFonts w:asciiTheme="minorHAnsi" w:hAnsiTheme="minorHAnsi" w:cstheme="minorHAnsi"/>
          <w:sz w:val="22"/>
          <w:szCs w:val="22"/>
        </w:rPr>
        <w:t>safer working practices</w:t>
      </w:r>
      <w:r w:rsidR="00D34F0D">
        <w:rPr>
          <w:rFonts w:asciiTheme="minorHAnsi" w:hAnsiTheme="minorHAnsi" w:cstheme="minorHAnsi"/>
          <w:sz w:val="22"/>
          <w:szCs w:val="22"/>
        </w:rPr>
        <w:t xml:space="preserve">.  </w:t>
      </w:r>
      <w:r w:rsidR="005209E3" w:rsidRPr="00257CD6">
        <w:rPr>
          <w:rFonts w:asciiTheme="minorHAnsi" w:hAnsiTheme="minorHAnsi" w:cstheme="minorHAnsi"/>
          <w:sz w:val="22"/>
          <w:szCs w:val="22"/>
        </w:rPr>
        <w:t xml:space="preserve">Additions should be made </w:t>
      </w:r>
      <w:r w:rsidR="007351E1" w:rsidRPr="00257CD6">
        <w:rPr>
          <w:rFonts w:asciiTheme="minorHAnsi" w:hAnsiTheme="minorHAnsi" w:cstheme="minorHAnsi"/>
          <w:sz w:val="22"/>
          <w:szCs w:val="22"/>
        </w:rPr>
        <w:t xml:space="preserve">to this document </w:t>
      </w:r>
      <w:r w:rsidR="00A86186" w:rsidRPr="00257CD6">
        <w:rPr>
          <w:rFonts w:asciiTheme="minorHAnsi" w:hAnsiTheme="minorHAnsi" w:cstheme="minorHAnsi"/>
          <w:sz w:val="22"/>
          <w:szCs w:val="22"/>
        </w:rPr>
        <w:t xml:space="preserve">where necessary to </w:t>
      </w:r>
      <w:r w:rsidR="007351E1" w:rsidRPr="00257CD6">
        <w:rPr>
          <w:rFonts w:asciiTheme="minorHAnsi" w:hAnsiTheme="minorHAnsi" w:cstheme="minorHAnsi"/>
          <w:sz w:val="22"/>
          <w:szCs w:val="22"/>
        </w:rPr>
        <w:t xml:space="preserve">ensure the information is </w:t>
      </w:r>
      <w:r w:rsidR="00A86186" w:rsidRPr="00257CD6">
        <w:rPr>
          <w:rFonts w:asciiTheme="minorHAnsi" w:hAnsiTheme="minorHAnsi" w:cstheme="minorHAnsi"/>
          <w:sz w:val="22"/>
          <w:szCs w:val="22"/>
        </w:rPr>
        <w:t xml:space="preserve">bespoke to each setting.  </w:t>
      </w:r>
      <w:r w:rsidRPr="00257CD6">
        <w:rPr>
          <w:rFonts w:asciiTheme="minorHAnsi" w:hAnsiTheme="minorHAnsi" w:cstheme="minorHAnsi"/>
          <w:sz w:val="22"/>
          <w:szCs w:val="22"/>
        </w:rPr>
        <w:t xml:space="preserve">This information </w:t>
      </w:r>
      <w:r w:rsidR="009E5AD3">
        <w:rPr>
          <w:rFonts w:asciiTheme="minorHAnsi" w:hAnsiTheme="minorHAnsi" w:cstheme="minorHAnsi"/>
          <w:sz w:val="22"/>
          <w:szCs w:val="22"/>
        </w:rPr>
        <w:t xml:space="preserve">in is addition to the school’s full child protection policy document and </w:t>
      </w:r>
      <w:r w:rsidRPr="00257CD6">
        <w:rPr>
          <w:rFonts w:asciiTheme="minorHAnsi" w:hAnsiTheme="minorHAnsi" w:cstheme="minorHAnsi"/>
          <w:sz w:val="22"/>
          <w:szCs w:val="22"/>
        </w:rPr>
        <w:t>should be made available publicly.</w:t>
      </w:r>
      <w:r w:rsidR="00257CD6">
        <w:rPr>
          <w:rFonts w:asciiTheme="minorHAnsi" w:hAnsiTheme="minorHAnsi" w:cstheme="minorHAnsi"/>
          <w:sz w:val="22"/>
          <w:szCs w:val="22"/>
        </w:rPr>
        <w:t xml:space="preserve">  </w:t>
      </w:r>
    </w:p>
    <w:p w14:paraId="594A56BA" w14:textId="77777777" w:rsidR="00B57C4E" w:rsidRPr="00257CD6" w:rsidRDefault="00B57C4E" w:rsidP="00B57C4E">
      <w:pPr>
        <w:rPr>
          <w:rFonts w:asciiTheme="minorHAnsi" w:hAnsiTheme="minorHAnsi" w:cstheme="minorHAnsi"/>
          <w:sz w:val="22"/>
          <w:szCs w:val="22"/>
        </w:rPr>
      </w:pPr>
    </w:p>
    <w:p w14:paraId="445BB66A" w14:textId="707FF5BF" w:rsidR="00257CD6" w:rsidRDefault="00257CD6" w:rsidP="00B57C4E">
      <w:pPr>
        <w:tabs>
          <w:tab w:val="center" w:pos="4510"/>
        </w:tabs>
        <w:rPr>
          <w:rFonts w:asciiTheme="minorHAnsi" w:hAnsiTheme="minorHAnsi" w:cstheme="minorHAnsi"/>
          <w:b/>
          <w:sz w:val="22"/>
          <w:szCs w:val="22"/>
          <w:u w:val="single"/>
        </w:rPr>
      </w:pPr>
      <w:r w:rsidRPr="00400456">
        <w:rPr>
          <w:rFonts w:asciiTheme="minorHAnsi" w:hAnsiTheme="minorHAnsi" w:cstheme="minorHAnsi"/>
          <w:b/>
          <w:sz w:val="22"/>
          <w:szCs w:val="22"/>
          <w:u w:val="single"/>
        </w:rPr>
        <w:t>Introduction</w:t>
      </w:r>
    </w:p>
    <w:p w14:paraId="780386D0" w14:textId="77777777" w:rsidR="00D34F0D" w:rsidRDefault="00D34F0D" w:rsidP="00B57C4E">
      <w:pPr>
        <w:tabs>
          <w:tab w:val="center" w:pos="4510"/>
        </w:tabs>
        <w:rPr>
          <w:rFonts w:asciiTheme="minorHAnsi" w:hAnsiTheme="minorHAnsi" w:cstheme="minorHAnsi"/>
          <w:b/>
          <w:sz w:val="22"/>
          <w:szCs w:val="22"/>
          <w:u w:val="single"/>
        </w:rPr>
      </w:pPr>
    </w:p>
    <w:p w14:paraId="164A8A5D" w14:textId="6638C286" w:rsidR="00F77B8D" w:rsidRPr="00F77B8D" w:rsidRDefault="00400456" w:rsidP="00584D9B">
      <w:pPr>
        <w:tabs>
          <w:tab w:val="left" w:pos="-720"/>
        </w:tabs>
        <w:spacing w:line="240" w:lineRule="exact"/>
        <w:jc w:val="both"/>
        <w:rPr>
          <w:rFonts w:asciiTheme="minorHAnsi" w:hAnsiTheme="minorHAnsi" w:cstheme="minorHAnsi"/>
          <w:color w:val="0B0C0C"/>
          <w:sz w:val="22"/>
          <w:szCs w:val="22"/>
          <w:shd w:val="clear" w:color="auto" w:fill="FFFFFF"/>
        </w:rPr>
      </w:pPr>
      <w:r w:rsidRPr="00F77B8D">
        <w:rPr>
          <w:rFonts w:asciiTheme="minorHAnsi" w:hAnsiTheme="minorHAnsi" w:cstheme="minorHAnsi"/>
          <w:sz w:val="22"/>
          <w:szCs w:val="22"/>
        </w:rPr>
        <w:t>This document provides</w:t>
      </w:r>
      <w:r w:rsidR="00A33DF1">
        <w:rPr>
          <w:rFonts w:asciiTheme="minorHAnsi" w:hAnsiTheme="minorHAnsi" w:cstheme="minorHAnsi"/>
          <w:sz w:val="22"/>
          <w:szCs w:val="22"/>
        </w:rPr>
        <w:t xml:space="preserve"> an </w:t>
      </w:r>
      <w:r w:rsidRPr="00F77B8D">
        <w:rPr>
          <w:rFonts w:asciiTheme="minorHAnsi" w:hAnsiTheme="minorHAnsi" w:cstheme="minorHAnsi"/>
          <w:sz w:val="22"/>
          <w:szCs w:val="22"/>
        </w:rPr>
        <w:t xml:space="preserve">addendum </w:t>
      </w:r>
      <w:r w:rsidR="00584D9B" w:rsidRPr="00F77B8D">
        <w:rPr>
          <w:rFonts w:asciiTheme="minorHAnsi" w:hAnsiTheme="minorHAnsi" w:cstheme="minorHAnsi"/>
          <w:sz w:val="22"/>
          <w:szCs w:val="22"/>
        </w:rPr>
        <w:t xml:space="preserve">to our </w:t>
      </w:r>
      <w:r w:rsidRPr="00F77B8D">
        <w:rPr>
          <w:rFonts w:asciiTheme="minorHAnsi" w:hAnsiTheme="minorHAnsi" w:cstheme="minorHAnsi"/>
          <w:sz w:val="22"/>
          <w:szCs w:val="22"/>
        </w:rPr>
        <w:t>School Safeguarding and Child Protection policy during the Covid-19 pandemic</w:t>
      </w:r>
      <w:r w:rsidR="00584D9B" w:rsidRPr="00F77B8D">
        <w:rPr>
          <w:rFonts w:asciiTheme="minorHAnsi" w:hAnsiTheme="minorHAnsi" w:cstheme="minorHAnsi"/>
          <w:sz w:val="22"/>
          <w:szCs w:val="22"/>
        </w:rPr>
        <w:t xml:space="preserve"> </w:t>
      </w:r>
      <w:r w:rsidRPr="00F77B8D">
        <w:rPr>
          <w:rFonts w:asciiTheme="minorHAnsi" w:hAnsiTheme="minorHAnsi" w:cstheme="minorHAnsi"/>
          <w:sz w:val="22"/>
          <w:szCs w:val="22"/>
        </w:rPr>
        <w:t xml:space="preserve">as </w:t>
      </w:r>
      <w:r w:rsidR="00D34F0D">
        <w:rPr>
          <w:rFonts w:asciiTheme="minorHAnsi" w:hAnsiTheme="minorHAnsi" w:cstheme="minorHAnsi"/>
          <w:sz w:val="22"/>
          <w:szCs w:val="22"/>
        </w:rPr>
        <w:t>recommended</w:t>
      </w:r>
      <w:r w:rsidRPr="00F77B8D">
        <w:rPr>
          <w:rFonts w:asciiTheme="minorHAnsi" w:hAnsiTheme="minorHAnsi" w:cstheme="minorHAnsi"/>
          <w:sz w:val="22"/>
          <w:szCs w:val="22"/>
        </w:rPr>
        <w:t xml:space="preserve"> in </w:t>
      </w:r>
      <w:r w:rsidRPr="00F77B8D">
        <w:rPr>
          <w:rFonts w:asciiTheme="minorHAnsi" w:hAnsiTheme="minorHAnsi" w:cstheme="minorHAnsi"/>
          <w:color w:val="0B0C0C"/>
          <w:sz w:val="22"/>
          <w:szCs w:val="22"/>
        </w:rPr>
        <w:t>t</w:t>
      </w:r>
      <w:r w:rsidR="00257CD6" w:rsidRPr="00F77B8D">
        <w:rPr>
          <w:rFonts w:asciiTheme="minorHAnsi" w:hAnsiTheme="minorHAnsi" w:cstheme="minorHAnsi"/>
          <w:color w:val="0B0C0C"/>
          <w:sz w:val="22"/>
          <w:szCs w:val="22"/>
        </w:rPr>
        <w:t xml:space="preserve">he </w:t>
      </w:r>
      <w:bookmarkStart w:id="0" w:name="_Hlk42500533"/>
      <w:r w:rsidR="00257CD6" w:rsidRPr="00F77B8D">
        <w:rPr>
          <w:rFonts w:asciiTheme="minorHAnsi" w:hAnsiTheme="minorHAnsi" w:cstheme="minorHAnsi"/>
          <w:color w:val="0B0C0C"/>
          <w:sz w:val="22"/>
          <w:szCs w:val="22"/>
        </w:rPr>
        <w:t xml:space="preserve">DfE </w:t>
      </w:r>
      <w:r w:rsidR="00257CD6" w:rsidRPr="00F77B8D">
        <w:rPr>
          <w:rFonts w:asciiTheme="minorHAnsi" w:hAnsiTheme="minorHAnsi" w:cstheme="minorHAnsi"/>
          <w:color w:val="0B0C0C"/>
          <w:sz w:val="22"/>
          <w:szCs w:val="22"/>
          <w:shd w:val="clear" w:color="auto" w:fill="FFFFFF"/>
        </w:rPr>
        <w:t xml:space="preserve">safeguarding guidance for schools </w:t>
      </w:r>
      <w:bookmarkEnd w:id="0"/>
      <w:r w:rsidR="00224053" w:rsidRPr="00224053">
        <w:rPr>
          <w:rFonts w:asciiTheme="minorHAnsi" w:hAnsiTheme="minorHAnsi" w:cstheme="minorHAnsi"/>
          <w:color w:val="0B0C0C"/>
          <w:sz w:val="22"/>
          <w:szCs w:val="22"/>
          <w:highlight w:val="yellow"/>
          <w:shd w:val="clear" w:color="auto" w:fill="FFFFFF"/>
        </w:rPr>
        <w:t>issued at the beginning of the pandemic</w:t>
      </w:r>
      <w:r w:rsidRPr="00224053">
        <w:rPr>
          <w:rFonts w:asciiTheme="minorHAnsi" w:hAnsiTheme="minorHAnsi" w:cstheme="minorHAnsi"/>
          <w:color w:val="0B0C0C"/>
          <w:sz w:val="22"/>
          <w:szCs w:val="22"/>
          <w:highlight w:val="yellow"/>
          <w:shd w:val="clear" w:color="auto" w:fill="FFFFFF"/>
        </w:rPr>
        <w:t>.</w:t>
      </w:r>
      <w:r w:rsidRPr="00F77B8D">
        <w:rPr>
          <w:rFonts w:asciiTheme="minorHAnsi" w:hAnsiTheme="minorHAnsi" w:cstheme="minorHAnsi"/>
          <w:color w:val="0B0C0C"/>
          <w:sz w:val="22"/>
          <w:szCs w:val="22"/>
          <w:shd w:val="clear" w:color="auto" w:fill="FFFFFF"/>
        </w:rPr>
        <w:t xml:space="preserve">  </w:t>
      </w:r>
    </w:p>
    <w:p w14:paraId="67895F8F" w14:textId="77777777" w:rsidR="00F77B8D" w:rsidRDefault="00F77B8D" w:rsidP="00584D9B">
      <w:pPr>
        <w:tabs>
          <w:tab w:val="left" w:pos="-720"/>
        </w:tabs>
        <w:spacing w:line="240" w:lineRule="exact"/>
        <w:jc w:val="both"/>
        <w:rPr>
          <w:rFonts w:asciiTheme="minorHAnsi" w:hAnsiTheme="minorHAnsi" w:cstheme="minorHAnsi"/>
          <w:color w:val="0B0C0C"/>
          <w:sz w:val="22"/>
          <w:szCs w:val="22"/>
          <w:shd w:val="clear" w:color="auto" w:fill="FFFFFF"/>
        </w:rPr>
      </w:pPr>
    </w:p>
    <w:p w14:paraId="678C0974" w14:textId="27CA18BE" w:rsidR="009E5AD3" w:rsidRPr="002A32D5" w:rsidRDefault="009E5AD3" w:rsidP="002A32D5">
      <w:pPr>
        <w:autoSpaceDE w:val="0"/>
        <w:autoSpaceDN w:val="0"/>
        <w:adjustRightInd w:val="0"/>
        <w:rPr>
          <w:rFonts w:asciiTheme="minorHAnsi" w:hAnsiTheme="minorHAnsi" w:cstheme="minorHAnsi"/>
          <w:bCs/>
          <w:color w:val="000000"/>
          <w:sz w:val="22"/>
          <w:szCs w:val="22"/>
        </w:rPr>
      </w:pPr>
      <w:r w:rsidRPr="00D34FBE">
        <w:rPr>
          <w:rFonts w:asciiTheme="minorHAnsi" w:hAnsiTheme="minorHAnsi" w:cstheme="minorHAnsi"/>
          <w:color w:val="0B0C0C"/>
          <w:sz w:val="22"/>
          <w:szCs w:val="22"/>
        </w:rPr>
        <w:t>We are currently operating different to business as usual. However, a number of important safeguarding principles remain the same:</w:t>
      </w:r>
    </w:p>
    <w:p w14:paraId="5963FE4D" w14:textId="5FA0B171" w:rsidR="001F3226" w:rsidRPr="001F3226" w:rsidRDefault="00816BE0" w:rsidP="00D34F0D">
      <w:pPr>
        <w:pStyle w:val="ListParagraph"/>
        <w:numPr>
          <w:ilvl w:val="0"/>
          <w:numId w:val="15"/>
        </w:numPr>
        <w:shd w:val="clear" w:color="auto" w:fill="FFFFFF"/>
        <w:ind w:left="714" w:hanging="357"/>
        <w:textAlignment w:val="baseline"/>
        <w:rPr>
          <w:rFonts w:asciiTheme="minorHAnsi" w:hAnsiTheme="minorHAnsi" w:cstheme="minorHAnsi"/>
          <w:color w:val="0B0C0C"/>
          <w:sz w:val="22"/>
          <w:szCs w:val="22"/>
        </w:rPr>
      </w:pPr>
      <w:hyperlink r:id="rId8" w:history="1">
        <w:r w:rsidR="001F3226" w:rsidRPr="001F3226">
          <w:rPr>
            <w:rFonts w:asciiTheme="minorHAnsi" w:hAnsiTheme="minorHAnsi" w:cstheme="minorHAnsi"/>
            <w:color w:val="4C2C92"/>
            <w:sz w:val="22"/>
            <w:szCs w:val="22"/>
            <w:u w:val="single"/>
            <w:bdr w:val="none" w:sz="0" w:space="0" w:color="auto" w:frame="1"/>
          </w:rPr>
          <w:t>Keeping Children Safe in Education</w:t>
        </w:r>
      </w:hyperlink>
      <w:r w:rsidR="001F3226" w:rsidRPr="001F3226">
        <w:rPr>
          <w:rFonts w:asciiTheme="minorHAnsi" w:hAnsiTheme="minorHAnsi" w:cstheme="minorHAnsi"/>
          <w:color w:val="0B0C0C"/>
          <w:sz w:val="22"/>
          <w:szCs w:val="22"/>
        </w:rPr>
        <w:t> (KCSIE) is statutory safeguarding guidance that schools and colleges should continue to have regard to as required by legislation and/or their funding agreements.</w:t>
      </w:r>
    </w:p>
    <w:p w14:paraId="02539331" w14:textId="7944A467" w:rsidR="009E5AD3" w:rsidRPr="00D34FBE" w:rsidRDefault="009E5AD3" w:rsidP="00D34F0D">
      <w:pPr>
        <w:numPr>
          <w:ilvl w:val="0"/>
          <w:numId w:val="15"/>
        </w:numPr>
        <w:shd w:val="clear" w:color="auto" w:fill="FFFFFF"/>
        <w:ind w:left="714" w:hanging="357"/>
        <w:rPr>
          <w:rFonts w:asciiTheme="minorHAnsi" w:hAnsiTheme="minorHAnsi" w:cstheme="minorHAnsi"/>
          <w:color w:val="0B0C0C"/>
          <w:sz w:val="22"/>
          <w:szCs w:val="22"/>
        </w:rPr>
      </w:pPr>
      <w:r w:rsidRPr="00D34FBE">
        <w:rPr>
          <w:rFonts w:asciiTheme="minorHAnsi" w:hAnsiTheme="minorHAnsi" w:cstheme="minorHAnsi"/>
          <w:color w:val="0B0C0C"/>
          <w:sz w:val="22"/>
          <w:szCs w:val="22"/>
        </w:rPr>
        <w:t>the best interests of children must always continue to come first</w:t>
      </w:r>
    </w:p>
    <w:p w14:paraId="5B426F6E" w14:textId="7A1929C0" w:rsidR="009E5AD3" w:rsidRPr="00DF1286" w:rsidRDefault="009E5AD3" w:rsidP="00D34F0D">
      <w:pPr>
        <w:pStyle w:val="ListParagraph"/>
        <w:numPr>
          <w:ilvl w:val="0"/>
          <w:numId w:val="15"/>
        </w:numPr>
        <w:tabs>
          <w:tab w:val="left" w:pos="-720"/>
          <w:tab w:val="left" w:pos="0"/>
          <w:tab w:val="left" w:pos="1440"/>
        </w:tabs>
        <w:spacing w:line="240" w:lineRule="exact"/>
        <w:ind w:left="714" w:hanging="357"/>
        <w:jc w:val="both"/>
        <w:rPr>
          <w:rFonts w:asciiTheme="minorHAnsi" w:hAnsiTheme="minorHAnsi" w:cstheme="minorHAnsi"/>
          <w:sz w:val="22"/>
          <w:szCs w:val="22"/>
        </w:rPr>
      </w:pPr>
      <w:r w:rsidRPr="00D34FBE">
        <w:rPr>
          <w:rFonts w:asciiTheme="minorHAnsi" w:hAnsiTheme="minorHAnsi" w:cstheme="minorHAnsi"/>
          <w:color w:val="0B0C0C"/>
          <w:sz w:val="22"/>
          <w:szCs w:val="22"/>
        </w:rPr>
        <w:t>safeguarding concern</w:t>
      </w:r>
      <w:r w:rsidR="00224053">
        <w:rPr>
          <w:rFonts w:asciiTheme="minorHAnsi" w:hAnsiTheme="minorHAnsi" w:cstheme="minorHAnsi"/>
          <w:color w:val="0B0C0C"/>
          <w:sz w:val="22"/>
          <w:szCs w:val="22"/>
        </w:rPr>
        <w:t>s</w:t>
      </w:r>
      <w:r w:rsidRPr="00D34FBE">
        <w:rPr>
          <w:rFonts w:asciiTheme="minorHAnsi" w:hAnsiTheme="minorHAnsi" w:cstheme="minorHAnsi"/>
          <w:color w:val="0B0C0C"/>
          <w:sz w:val="22"/>
          <w:szCs w:val="22"/>
        </w:rPr>
        <w:t xml:space="preserve"> about any </w:t>
      </w:r>
      <w:r w:rsidR="00224053">
        <w:rPr>
          <w:rFonts w:asciiTheme="minorHAnsi" w:hAnsiTheme="minorHAnsi" w:cstheme="minorHAnsi"/>
          <w:color w:val="0B0C0C"/>
          <w:sz w:val="22"/>
          <w:szCs w:val="22"/>
        </w:rPr>
        <w:t xml:space="preserve">pupil </w:t>
      </w:r>
      <w:r w:rsidRPr="00D34FBE">
        <w:rPr>
          <w:rFonts w:asciiTheme="minorHAnsi" w:hAnsiTheme="minorHAnsi" w:cstheme="minorHAnsi"/>
          <w:color w:val="0B0C0C"/>
          <w:sz w:val="22"/>
          <w:szCs w:val="22"/>
        </w:rPr>
        <w:t xml:space="preserve">should </w:t>
      </w:r>
      <w:r w:rsidR="00224053">
        <w:rPr>
          <w:rFonts w:asciiTheme="minorHAnsi" w:hAnsiTheme="minorHAnsi" w:cstheme="minorHAnsi"/>
          <w:color w:val="0B0C0C"/>
          <w:sz w:val="22"/>
          <w:szCs w:val="22"/>
        </w:rPr>
        <w:t xml:space="preserve">be </w:t>
      </w:r>
      <w:r w:rsidRPr="00D34FBE">
        <w:rPr>
          <w:rFonts w:asciiTheme="minorHAnsi" w:hAnsiTheme="minorHAnsi" w:cstheme="minorHAnsi"/>
          <w:color w:val="0B0C0C"/>
          <w:sz w:val="22"/>
          <w:szCs w:val="22"/>
        </w:rPr>
        <w:t>act</w:t>
      </w:r>
      <w:r w:rsidR="00224053">
        <w:rPr>
          <w:rFonts w:asciiTheme="minorHAnsi" w:hAnsiTheme="minorHAnsi" w:cstheme="minorHAnsi"/>
          <w:color w:val="0B0C0C"/>
          <w:sz w:val="22"/>
          <w:szCs w:val="22"/>
        </w:rPr>
        <w:t>ed</w:t>
      </w:r>
      <w:r w:rsidRPr="00D34FBE">
        <w:rPr>
          <w:rFonts w:asciiTheme="minorHAnsi" w:hAnsiTheme="minorHAnsi" w:cstheme="minorHAnsi"/>
          <w:color w:val="0B0C0C"/>
          <w:sz w:val="22"/>
          <w:szCs w:val="22"/>
        </w:rPr>
        <w:t xml:space="preserve"> </w:t>
      </w:r>
      <w:r w:rsidR="00224053">
        <w:rPr>
          <w:rFonts w:asciiTheme="minorHAnsi" w:hAnsiTheme="minorHAnsi" w:cstheme="minorHAnsi"/>
          <w:color w:val="0B0C0C"/>
          <w:sz w:val="22"/>
          <w:szCs w:val="22"/>
        </w:rPr>
        <w:t xml:space="preserve">on </w:t>
      </w:r>
      <w:r w:rsidRPr="00D34FBE">
        <w:rPr>
          <w:rFonts w:asciiTheme="minorHAnsi" w:hAnsiTheme="minorHAnsi" w:cstheme="minorHAnsi"/>
          <w:color w:val="0B0C0C"/>
          <w:sz w:val="22"/>
          <w:szCs w:val="22"/>
        </w:rPr>
        <w:t>immediately</w:t>
      </w:r>
      <w:r w:rsidRPr="00D34FBE">
        <w:rPr>
          <w:rFonts w:asciiTheme="minorHAnsi" w:hAnsiTheme="minorHAnsi" w:cstheme="minorHAnsi"/>
          <w:sz w:val="22"/>
          <w:szCs w:val="22"/>
        </w:rPr>
        <w:t xml:space="preserve"> </w:t>
      </w:r>
      <w:r w:rsidR="00224053">
        <w:rPr>
          <w:rFonts w:asciiTheme="minorHAnsi" w:hAnsiTheme="minorHAnsi" w:cstheme="minorHAnsi"/>
          <w:sz w:val="22"/>
          <w:szCs w:val="22"/>
        </w:rPr>
        <w:t>and</w:t>
      </w:r>
      <w:r w:rsidRPr="00D34FBE">
        <w:rPr>
          <w:rFonts w:asciiTheme="minorHAnsi" w:hAnsiTheme="minorHAnsi" w:cstheme="minorHAnsi"/>
          <w:sz w:val="22"/>
          <w:szCs w:val="22"/>
        </w:rPr>
        <w:t xml:space="preserve"> </w:t>
      </w:r>
      <w:r w:rsidR="00224053" w:rsidRPr="00D34FBE">
        <w:rPr>
          <w:rFonts w:asciiTheme="minorHAnsi" w:hAnsiTheme="minorHAnsi" w:cstheme="minorHAnsi"/>
          <w:sz w:val="22"/>
          <w:szCs w:val="22"/>
        </w:rPr>
        <w:t xml:space="preserve">concerns </w:t>
      </w:r>
      <w:r w:rsidRPr="00D34FBE">
        <w:rPr>
          <w:rFonts w:asciiTheme="minorHAnsi" w:hAnsiTheme="minorHAnsi" w:cstheme="minorHAnsi"/>
          <w:sz w:val="22"/>
          <w:szCs w:val="22"/>
        </w:rPr>
        <w:t>report</w:t>
      </w:r>
      <w:r w:rsidR="00224053">
        <w:rPr>
          <w:rFonts w:asciiTheme="minorHAnsi" w:hAnsiTheme="minorHAnsi" w:cstheme="minorHAnsi"/>
          <w:sz w:val="22"/>
          <w:szCs w:val="22"/>
        </w:rPr>
        <w:t>ed</w:t>
      </w:r>
      <w:r w:rsidRPr="00D34FBE">
        <w:rPr>
          <w:rFonts w:asciiTheme="minorHAnsi" w:hAnsiTheme="minorHAnsi" w:cstheme="minorHAnsi"/>
          <w:sz w:val="22"/>
          <w:szCs w:val="22"/>
        </w:rPr>
        <w:t xml:space="preserve"> </w:t>
      </w:r>
      <w:r w:rsidR="00224053">
        <w:rPr>
          <w:rFonts w:asciiTheme="minorHAnsi" w:hAnsiTheme="minorHAnsi" w:cstheme="minorHAnsi"/>
          <w:sz w:val="22"/>
          <w:szCs w:val="22"/>
        </w:rPr>
        <w:t xml:space="preserve">as and when </w:t>
      </w:r>
      <w:r w:rsidRPr="00D34FBE">
        <w:rPr>
          <w:rFonts w:asciiTheme="minorHAnsi" w:hAnsiTheme="minorHAnsi" w:cstheme="minorHAnsi"/>
          <w:sz w:val="22"/>
          <w:szCs w:val="22"/>
        </w:rPr>
        <w:t xml:space="preserve"> they arise including completing written records</w:t>
      </w:r>
      <w:r w:rsidRPr="00DF1286">
        <w:rPr>
          <w:rFonts w:asciiTheme="minorHAnsi" w:hAnsiTheme="minorHAnsi" w:cstheme="minorHAnsi"/>
          <w:sz w:val="22"/>
          <w:szCs w:val="22"/>
        </w:rPr>
        <w:t xml:space="preserve"> where necessary</w:t>
      </w:r>
    </w:p>
    <w:p w14:paraId="1EB9A462" w14:textId="77777777" w:rsidR="009E5AD3" w:rsidRPr="00DF1286" w:rsidRDefault="009E5AD3" w:rsidP="00D34F0D">
      <w:pPr>
        <w:pStyle w:val="ListParagraph"/>
        <w:numPr>
          <w:ilvl w:val="0"/>
          <w:numId w:val="15"/>
        </w:numPr>
        <w:tabs>
          <w:tab w:val="left" w:pos="-720"/>
          <w:tab w:val="left" w:pos="0"/>
          <w:tab w:val="left" w:pos="1440"/>
        </w:tabs>
        <w:spacing w:line="240" w:lineRule="exact"/>
        <w:ind w:left="714" w:hanging="357"/>
        <w:jc w:val="both"/>
        <w:rPr>
          <w:rFonts w:asciiTheme="minorHAnsi" w:hAnsiTheme="minorHAnsi" w:cstheme="minorHAnsi"/>
          <w:sz w:val="22"/>
          <w:szCs w:val="22"/>
        </w:rPr>
      </w:pPr>
      <w:r w:rsidRPr="00DF1286">
        <w:rPr>
          <w:rFonts w:asciiTheme="minorHAnsi" w:hAnsiTheme="minorHAnsi" w:cstheme="minorHAnsi"/>
          <w:sz w:val="22"/>
          <w:szCs w:val="22"/>
        </w:rPr>
        <w:t xml:space="preserve">know that information a child/young person discloses regarding harm/abuse of themselves or another child/young person must be shared as appropriate, and cannot be kept secret </w:t>
      </w:r>
    </w:p>
    <w:p w14:paraId="0876076F" w14:textId="77777777" w:rsidR="009E5AD3" w:rsidRPr="009E5AD3" w:rsidRDefault="009E5AD3" w:rsidP="00D34F0D">
      <w:pPr>
        <w:numPr>
          <w:ilvl w:val="0"/>
          <w:numId w:val="15"/>
        </w:numPr>
        <w:shd w:val="clear" w:color="auto" w:fill="FFFFFF"/>
        <w:ind w:left="714" w:hanging="357"/>
        <w:rPr>
          <w:rFonts w:asciiTheme="minorHAnsi" w:hAnsiTheme="minorHAnsi" w:cstheme="minorHAnsi"/>
          <w:color w:val="0B0C0C"/>
          <w:sz w:val="22"/>
          <w:szCs w:val="22"/>
        </w:rPr>
      </w:pPr>
      <w:r w:rsidRPr="00DF1286">
        <w:rPr>
          <w:rFonts w:asciiTheme="minorHAnsi" w:hAnsiTheme="minorHAnsi" w:cstheme="minorHAnsi"/>
          <w:sz w:val="22"/>
          <w:szCs w:val="22"/>
        </w:rPr>
        <w:t xml:space="preserve">staff must understand they have a professional responsibility to report concerns ensuring confidentiality protocols are adhered to and information is shared </w:t>
      </w:r>
    </w:p>
    <w:p w14:paraId="52E410C7" w14:textId="6E7CD081" w:rsidR="009E5AD3" w:rsidRPr="00DF1286" w:rsidRDefault="009E5AD3" w:rsidP="00D34F0D">
      <w:pPr>
        <w:numPr>
          <w:ilvl w:val="0"/>
          <w:numId w:val="15"/>
        </w:numPr>
        <w:shd w:val="clear" w:color="auto" w:fill="FFFFFF"/>
        <w:ind w:left="714" w:hanging="357"/>
        <w:rPr>
          <w:rFonts w:asciiTheme="minorHAnsi" w:hAnsiTheme="minorHAnsi" w:cstheme="minorHAnsi"/>
          <w:color w:val="0B0C0C"/>
          <w:sz w:val="22"/>
          <w:szCs w:val="22"/>
        </w:rPr>
      </w:pPr>
      <w:r w:rsidRPr="00DF1286">
        <w:rPr>
          <w:rFonts w:asciiTheme="minorHAnsi" w:hAnsiTheme="minorHAnsi" w:cstheme="minorHAnsi"/>
          <w:color w:val="0B0C0C"/>
          <w:sz w:val="22"/>
          <w:szCs w:val="22"/>
        </w:rPr>
        <w:t>children should continue to be protected when they are online</w:t>
      </w:r>
    </w:p>
    <w:p w14:paraId="12647F95" w14:textId="343A3AF5" w:rsidR="009E5AD3" w:rsidRDefault="009E5AD3" w:rsidP="00D34F0D">
      <w:pPr>
        <w:numPr>
          <w:ilvl w:val="0"/>
          <w:numId w:val="15"/>
        </w:numPr>
        <w:shd w:val="clear" w:color="auto" w:fill="FFFFFF"/>
        <w:ind w:left="714" w:hanging="357"/>
        <w:rPr>
          <w:rFonts w:asciiTheme="minorHAnsi" w:hAnsiTheme="minorHAnsi" w:cstheme="minorHAnsi"/>
          <w:color w:val="0B0C0C"/>
          <w:sz w:val="22"/>
          <w:szCs w:val="22"/>
        </w:rPr>
      </w:pPr>
      <w:r w:rsidRPr="00DF1286">
        <w:rPr>
          <w:rFonts w:asciiTheme="minorHAnsi" w:hAnsiTheme="minorHAnsi" w:cstheme="minorHAnsi"/>
          <w:color w:val="0B0C0C"/>
          <w:sz w:val="22"/>
          <w:szCs w:val="22"/>
        </w:rPr>
        <w:t>it is essential that unsuitable people are not allowed to enter the children’s workforce and/or gain access to children</w:t>
      </w:r>
    </w:p>
    <w:p w14:paraId="6916D708" w14:textId="77777777" w:rsidR="009B1DBB" w:rsidRDefault="009B1DBB" w:rsidP="001548B8">
      <w:pPr>
        <w:tabs>
          <w:tab w:val="left" w:pos="-720"/>
          <w:tab w:val="left" w:pos="0"/>
        </w:tabs>
        <w:spacing w:line="240" w:lineRule="exact"/>
        <w:jc w:val="both"/>
        <w:rPr>
          <w:rFonts w:asciiTheme="minorHAnsi" w:hAnsiTheme="minorHAnsi" w:cstheme="minorHAnsi"/>
          <w:color w:val="0B0C0C"/>
          <w:sz w:val="22"/>
          <w:szCs w:val="22"/>
        </w:rPr>
      </w:pPr>
    </w:p>
    <w:p w14:paraId="57624737" w14:textId="3A57BF17" w:rsidR="001548B8" w:rsidRDefault="001548B8" w:rsidP="001548B8">
      <w:pPr>
        <w:tabs>
          <w:tab w:val="left" w:pos="-720"/>
          <w:tab w:val="left" w:pos="0"/>
        </w:tabs>
        <w:spacing w:line="240" w:lineRule="exact"/>
        <w:jc w:val="both"/>
        <w:rPr>
          <w:rFonts w:asciiTheme="minorHAnsi" w:hAnsiTheme="minorHAnsi" w:cstheme="minorHAnsi"/>
          <w:b/>
          <w:bCs/>
          <w:sz w:val="22"/>
          <w:szCs w:val="22"/>
          <w:u w:val="single"/>
        </w:rPr>
      </w:pPr>
      <w:r w:rsidRPr="00257CD6">
        <w:rPr>
          <w:rFonts w:asciiTheme="minorHAnsi" w:hAnsiTheme="minorHAnsi" w:cstheme="minorHAnsi"/>
          <w:b/>
          <w:bCs/>
          <w:sz w:val="22"/>
          <w:szCs w:val="22"/>
          <w:u w:val="single"/>
        </w:rPr>
        <w:t>Staff training and induction</w:t>
      </w:r>
    </w:p>
    <w:p w14:paraId="534AB3FD" w14:textId="77777777" w:rsidR="00D34F0D" w:rsidRPr="00257CD6" w:rsidRDefault="00D34F0D" w:rsidP="001548B8">
      <w:pPr>
        <w:tabs>
          <w:tab w:val="left" w:pos="-720"/>
          <w:tab w:val="left" w:pos="0"/>
        </w:tabs>
        <w:spacing w:line="240" w:lineRule="exact"/>
        <w:jc w:val="both"/>
        <w:rPr>
          <w:rFonts w:asciiTheme="minorHAnsi" w:hAnsiTheme="minorHAnsi" w:cstheme="minorHAnsi"/>
          <w:b/>
          <w:bCs/>
          <w:sz w:val="22"/>
          <w:szCs w:val="22"/>
          <w:u w:val="single"/>
        </w:rPr>
      </w:pPr>
    </w:p>
    <w:p w14:paraId="10E74F6F" w14:textId="4CF6D58A" w:rsidR="00BC7B05" w:rsidRPr="00257CD6" w:rsidRDefault="001548B8" w:rsidP="00BC7B05">
      <w:pPr>
        <w:tabs>
          <w:tab w:val="left" w:pos="-720"/>
          <w:tab w:val="left" w:pos="0"/>
        </w:tabs>
        <w:spacing w:line="240" w:lineRule="exact"/>
        <w:jc w:val="both"/>
        <w:rPr>
          <w:rFonts w:asciiTheme="minorHAnsi" w:hAnsiTheme="minorHAnsi" w:cstheme="minorHAnsi"/>
          <w:sz w:val="22"/>
          <w:szCs w:val="22"/>
        </w:rPr>
      </w:pPr>
      <w:r w:rsidRPr="00257CD6">
        <w:rPr>
          <w:rFonts w:asciiTheme="minorHAnsi" w:hAnsiTheme="minorHAnsi" w:cstheme="minorHAnsi"/>
          <w:sz w:val="22"/>
          <w:szCs w:val="22"/>
        </w:rPr>
        <w:t>All school staff have accessed child protection training within the last three years with regular updates where relevant from the DSL or deputy DSL</w:t>
      </w:r>
      <w:r w:rsidR="005A52FC">
        <w:rPr>
          <w:rFonts w:asciiTheme="minorHAnsi" w:hAnsiTheme="minorHAnsi" w:cstheme="minorHAnsi"/>
          <w:sz w:val="22"/>
          <w:szCs w:val="22"/>
        </w:rPr>
        <w:t xml:space="preserve"> so are aware of issues to be concerned about</w:t>
      </w:r>
      <w:r w:rsidR="00BC7B05">
        <w:rPr>
          <w:rFonts w:asciiTheme="minorHAnsi" w:hAnsiTheme="minorHAnsi" w:cstheme="minorHAnsi"/>
          <w:sz w:val="22"/>
          <w:szCs w:val="22"/>
        </w:rPr>
        <w:t xml:space="preserve">.  </w:t>
      </w:r>
      <w:r w:rsidR="00BC7B05" w:rsidRPr="00257CD6">
        <w:rPr>
          <w:rFonts w:asciiTheme="minorHAnsi" w:hAnsiTheme="minorHAnsi" w:cstheme="minorHAnsi"/>
          <w:sz w:val="22"/>
          <w:szCs w:val="22"/>
        </w:rPr>
        <w:t xml:space="preserve">For staff who need an update, an e-learning session is </w:t>
      </w:r>
      <w:hyperlink r:id="rId9" w:history="1">
        <w:r w:rsidR="00BC7B05" w:rsidRPr="00257CD6">
          <w:rPr>
            <w:rStyle w:val="Hyperlink"/>
            <w:rFonts w:asciiTheme="minorHAnsi" w:hAnsiTheme="minorHAnsi" w:cstheme="minorHAnsi"/>
            <w:sz w:val="22"/>
            <w:szCs w:val="22"/>
          </w:rPr>
          <w:t>available here</w:t>
        </w:r>
      </w:hyperlink>
    </w:p>
    <w:p w14:paraId="66E06B0F" w14:textId="77777777" w:rsidR="00BC7B05" w:rsidRDefault="00BC7B05" w:rsidP="001548B8">
      <w:pPr>
        <w:tabs>
          <w:tab w:val="left" w:pos="-720"/>
          <w:tab w:val="left" w:pos="0"/>
        </w:tabs>
        <w:spacing w:line="240" w:lineRule="exact"/>
        <w:jc w:val="both"/>
        <w:rPr>
          <w:rFonts w:asciiTheme="minorHAnsi" w:hAnsiTheme="minorHAnsi" w:cstheme="minorHAnsi"/>
          <w:sz w:val="22"/>
          <w:szCs w:val="22"/>
        </w:rPr>
      </w:pPr>
    </w:p>
    <w:p w14:paraId="22F01B76" w14:textId="3AF30FA0" w:rsidR="00DF1286" w:rsidRPr="001F3226" w:rsidRDefault="0064066A" w:rsidP="00DF1286">
      <w:pPr>
        <w:tabs>
          <w:tab w:val="left" w:pos="-720"/>
          <w:tab w:val="left" w:pos="0"/>
        </w:tabs>
        <w:spacing w:line="240" w:lineRule="exact"/>
        <w:jc w:val="both"/>
        <w:rPr>
          <w:rFonts w:asciiTheme="minorHAnsi" w:hAnsiTheme="minorHAnsi" w:cstheme="minorHAnsi"/>
          <w:color w:val="0B0C0C"/>
          <w:sz w:val="22"/>
          <w:szCs w:val="22"/>
          <w:shd w:val="clear" w:color="auto" w:fill="FFFFFF"/>
        </w:rPr>
      </w:pPr>
      <w:r w:rsidRPr="002A32D5">
        <w:rPr>
          <w:rFonts w:asciiTheme="minorHAnsi" w:hAnsiTheme="minorHAnsi" w:cstheme="minorHAnsi"/>
          <w:sz w:val="22"/>
          <w:szCs w:val="22"/>
        </w:rPr>
        <w:t xml:space="preserve">If </w:t>
      </w:r>
      <w:r w:rsidR="00D34F0D">
        <w:rPr>
          <w:rFonts w:asciiTheme="minorHAnsi" w:hAnsiTheme="minorHAnsi" w:cstheme="minorHAnsi"/>
          <w:sz w:val="22"/>
          <w:szCs w:val="22"/>
        </w:rPr>
        <w:t>s</w:t>
      </w:r>
      <w:r w:rsidR="001548B8" w:rsidRPr="002A32D5">
        <w:rPr>
          <w:rFonts w:asciiTheme="minorHAnsi" w:hAnsiTheme="minorHAnsi" w:cstheme="minorHAnsi"/>
          <w:sz w:val="22"/>
          <w:szCs w:val="22"/>
        </w:rPr>
        <w:t xml:space="preserve">taff </w:t>
      </w:r>
      <w:r w:rsidRPr="002A32D5">
        <w:rPr>
          <w:rFonts w:asciiTheme="minorHAnsi" w:hAnsiTheme="minorHAnsi" w:cstheme="minorHAnsi"/>
          <w:sz w:val="22"/>
          <w:szCs w:val="22"/>
        </w:rPr>
        <w:t xml:space="preserve">need to </w:t>
      </w:r>
      <w:r w:rsidR="001548B8" w:rsidRPr="002A32D5">
        <w:rPr>
          <w:rFonts w:asciiTheme="minorHAnsi" w:hAnsiTheme="minorHAnsi" w:cstheme="minorHAnsi"/>
          <w:sz w:val="22"/>
          <w:szCs w:val="22"/>
        </w:rPr>
        <w:t xml:space="preserve">work in different settings </w:t>
      </w:r>
      <w:r w:rsidRPr="002A32D5">
        <w:rPr>
          <w:rFonts w:asciiTheme="minorHAnsi" w:hAnsiTheme="minorHAnsi" w:cstheme="minorHAnsi"/>
          <w:sz w:val="22"/>
          <w:szCs w:val="22"/>
        </w:rPr>
        <w:t xml:space="preserve">they </w:t>
      </w:r>
      <w:r w:rsidR="001548B8" w:rsidRPr="002A32D5">
        <w:rPr>
          <w:rFonts w:asciiTheme="minorHAnsi" w:hAnsiTheme="minorHAnsi" w:cstheme="minorHAnsi"/>
          <w:sz w:val="22"/>
          <w:szCs w:val="22"/>
        </w:rPr>
        <w:t>should be given a</w:t>
      </w:r>
      <w:r w:rsidR="00DF1286" w:rsidRPr="002A32D5">
        <w:rPr>
          <w:rFonts w:asciiTheme="minorHAnsi" w:hAnsiTheme="minorHAnsi" w:cstheme="minorHAnsi"/>
          <w:sz w:val="22"/>
          <w:szCs w:val="22"/>
        </w:rPr>
        <w:t>n appropriate</w:t>
      </w:r>
      <w:r w:rsidR="00DF1286" w:rsidRPr="002E643C">
        <w:rPr>
          <w:rFonts w:asciiTheme="minorHAnsi" w:hAnsiTheme="minorHAnsi" w:cstheme="minorHAnsi"/>
          <w:sz w:val="22"/>
          <w:szCs w:val="22"/>
        </w:rPr>
        <w:t xml:space="preserve"> level of</w:t>
      </w:r>
      <w:r w:rsidR="001548B8" w:rsidRPr="002E643C">
        <w:rPr>
          <w:rFonts w:asciiTheme="minorHAnsi" w:hAnsiTheme="minorHAnsi" w:cstheme="minorHAnsi"/>
          <w:sz w:val="22"/>
          <w:szCs w:val="22"/>
        </w:rPr>
        <w:t xml:space="preserve"> safeguarding induction</w:t>
      </w:r>
      <w:r w:rsidR="00DF1286" w:rsidRPr="002E643C">
        <w:rPr>
          <w:rFonts w:asciiTheme="minorHAnsi" w:hAnsiTheme="minorHAnsi" w:cstheme="minorHAnsi"/>
          <w:sz w:val="22"/>
          <w:szCs w:val="22"/>
        </w:rPr>
        <w:t xml:space="preserve"> by t</w:t>
      </w:r>
      <w:r w:rsidR="00DF1286" w:rsidRPr="00BC7B05">
        <w:rPr>
          <w:rFonts w:asciiTheme="minorHAnsi" w:hAnsiTheme="minorHAnsi" w:cstheme="minorHAnsi"/>
          <w:color w:val="0B0C0C"/>
          <w:sz w:val="22"/>
          <w:szCs w:val="22"/>
          <w:shd w:val="clear" w:color="auto" w:fill="FFFFFF"/>
        </w:rPr>
        <w:t xml:space="preserve">he receiving </w:t>
      </w:r>
      <w:r w:rsidR="001F3226" w:rsidRPr="00BC7B05">
        <w:rPr>
          <w:rFonts w:asciiTheme="minorHAnsi" w:hAnsiTheme="minorHAnsi" w:cstheme="minorHAnsi"/>
          <w:color w:val="0B0C0C"/>
          <w:sz w:val="22"/>
          <w:szCs w:val="22"/>
          <w:shd w:val="clear" w:color="auto" w:fill="FFFFFF"/>
        </w:rPr>
        <w:t>school.</w:t>
      </w:r>
      <w:r w:rsidR="001F3226">
        <w:rPr>
          <w:rFonts w:asciiTheme="minorHAnsi" w:hAnsiTheme="minorHAnsi" w:cstheme="minorHAnsi"/>
          <w:color w:val="0B0C0C"/>
          <w:sz w:val="22"/>
          <w:szCs w:val="22"/>
          <w:shd w:val="clear" w:color="auto" w:fill="FFFFFF"/>
        </w:rPr>
        <w:t xml:space="preserve">  If staff work in different settings, </w:t>
      </w:r>
      <w:r w:rsidR="00DF1286" w:rsidRPr="00BC7B05">
        <w:rPr>
          <w:rFonts w:asciiTheme="minorHAnsi" w:hAnsiTheme="minorHAnsi" w:cstheme="minorHAnsi"/>
          <w:color w:val="0B0C0C"/>
          <w:sz w:val="22"/>
          <w:szCs w:val="22"/>
          <w:shd w:val="clear" w:color="auto" w:fill="FFFFFF"/>
        </w:rPr>
        <w:t xml:space="preserve">the level of safeguarding induction required </w:t>
      </w:r>
      <w:r w:rsidR="001F3226" w:rsidRPr="00BC7B05">
        <w:rPr>
          <w:rFonts w:asciiTheme="minorHAnsi" w:hAnsiTheme="minorHAnsi" w:cstheme="minorHAnsi"/>
          <w:color w:val="0B0C0C"/>
          <w:sz w:val="22"/>
          <w:szCs w:val="22"/>
          <w:shd w:val="clear" w:color="auto" w:fill="FFFFFF"/>
        </w:rPr>
        <w:t xml:space="preserve">will </w:t>
      </w:r>
      <w:r w:rsidR="001F3226">
        <w:rPr>
          <w:rFonts w:asciiTheme="minorHAnsi" w:hAnsiTheme="minorHAnsi" w:cstheme="minorHAnsi"/>
          <w:color w:val="0B0C0C"/>
          <w:sz w:val="22"/>
          <w:szCs w:val="22"/>
          <w:shd w:val="clear" w:color="auto" w:fill="FFFFFF"/>
        </w:rPr>
        <w:t xml:space="preserve">be </w:t>
      </w:r>
      <w:r w:rsidR="001F3226" w:rsidRPr="00BC7B05">
        <w:rPr>
          <w:rFonts w:asciiTheme="minorHAnsi" w:hAnsiTheme="minorHAnsi" w:cstheme="minorHAnsi"/>
          <w:color w:val="0B0C0C"/>
          <w:sz w:val="22"/>
          <w:szCs w:val="22"/>
          <w:shd w:val="clear" w:color="auto" w:fill="FFFFFF"/>
        </w:rPr>
        <w:t>judge</w:t>
      </w:r>
      <w:r w:rsidR="001F3226">
        <w:rPr>
          <w:rFonts w:asciiTheme="minorHAnsi" w:hAnsiTheme="minorHAnsi" w:cstheme="minorHAnsi"/>
          <w:color w:val="0B0C0C"/>
          <w:sz w:val="22"/>
          <w:szCs w:val="22"/>
          <w:shd w:val="clear" w:color="auto" w:fill="FFFFFF"/>
        </w:rPr>
        <w:t>d</w:t>
      </w:r>
      <w:r w:rsidR="00DF1286" w:rsidRPr="00BC7B05">
        <w:rPr>
          <w:rFonts w:asciiTheme="minorHAnsi" w:hAnsiTheme="minorHAnsi" w:cstheme="minorHAnsi"/>
          <w:color w:val="0B0C0C"/>
          <w:sz w:val="22"/>
          <w:szCs w:val="22"/>
          <w:shd w:val="clear" w:color="auto" w:fill="FFFFFF"/>
        </w:rPr>
        <w:t xml:space="preserve"> </w:t>
      </w:r>
      <w:r w:rsidR="001F3226">
        <w:rPr>
          <w:rFonts w:asciiTheme="minorHAnsi" w:hAnsiTheme="minorHAnsi" w:cstheme="minorHAnsi"/>
          <w:color w:val="0B0C0C"/>
          <w:sz w:val="22"/>
          <w:szCs w:val="22"/>
          <w:shd w:val="clear" w:color="auto" w:fill="FFFFFF"/>
        </w:rPr>
        <w:t xml:space="preserve">on a </w:t>
      </w:r>
      <w:r w:rsidR="00DF1286" w:rsidRPr="00BC7B05">
        <w:rPr>
          <w:rFonts w:asciiTheme="minorHAnsi" w:hAnsiTheme="minorHAnsi" w:cstheme="minorHAnsi"/>
          <w:color w:val="0B0C0C"/>
          <w:sz w:val="22"/>
          <w:szCs w:val="22"/>
          <w:shd w:val="clear" w:color="auto" w:fill="FFFFFF"/>
        </w:rPr>
        <w:t xml:space="preserve">case-by-case basis as </w:t>
      </w:r>
      <w:r w:rsidR="001F3226">
        <w:rPr>
          <w:rFonts w:asciiTheme="minorHAnsi" w:hAnsiTheme="minorHAnsi" w:cstheme="minorHAnsi"/>
          <w:color w:val="0B0C0C"/>
          <w:sz w:val="22"/>
          <w:szCs w:val="22"/>
          <w:shd w:val="clear" w:color="auto" w:fill="FFFFFF"/>
        </w:rPr>
        <w:t xml:space="preserve">usually, </w:t>
      </w:r>
      <w:r w:rsidR="00DF1286" w:rsidRPr="00BC7B05">
        <w:rPr>
          <w:rFonts w:asciiTheme="minorHAnsi" w:hAnsiTheme="minorHAnsi" w:cstheme="minorHAnsi"/>
          <w:color w:val="0B0C0C"/>
          <w:sz w:val="22"/>
          <w:szCs w:val="22"/>
          <w:shd w:val="clear" w:color="auto" w:fill="FFFFFF"/>
        </w:rPr>
        <w:t xml:space="preserve">the existing workforce will already have received appropriate safeguarding training.  </w:t>
      </w:r>
    </w:p>
    <w:p w14:paraId="5145F611" w14:textId="77777777" w:rsidR="00DF1286" w:rsidRDefault="00DF1286" w:rsidP="001548B8">
      <w:pPr>
        <w:tabs>
          <w:tab w:val="left" w:pos="-720"/>
          <w:tab w:val="left" w:pos="0"/>
        </w:tabs>
        <w:spacing w:line="240" w:lineRule="exact"/>
        <w:jc w:val="both"/>
        <w:rPr>
          <w:rFonts w:asciiTheme="minorHAnsi" w:hAnsiTheme="minorHAnsi" w:cstheme="minorHAnsi"/>
          <w:sz w:val="22"/>
          <w:szCs w:val="22"/>
        </w:rPr>
      </w:pPr>
    </w:p>
    <w:p w14:paraId="484F080D" w14:textId="0B5C099F" w:rsidR="001548B8" w:rsidRPr="00257CD6" w:rsidRDefault="00B540F4" w:rsidP="001548B8">
      <w:pPr>
        <w:tabs>
          <w:tab w:val="left" w:pos="-720"/>
          <w:tab w:val="left" w:pos="0"/>
        </w:tabs>
        <w:spacing w:line="240" w:lineRule="exact"/>
        <w:jc w:val="both"/>
        <w:rPr>
          <w:rFonts w:asciiTheme="minorHAnsi" w:hAnsiTheme="minorHAnsi" w:cstheme="minorHAnsi"/>
          <w:sz w:val="22"/>
          <w:szCs w:val="22"/>
        </w:rPr>
      </w:pPr>
      <w:r>
        <w:rPr>
          <w:rFonts w:asciiTheme="minorHAnsi" w:hAnsiTheme="minorHAnsi" w:cstheme="minorHAnsi"/>
          <w:sz w:val="22"/>
          <w:szCs w:val="22"/>
        </w:rPr>
        <w:t>Induction</w:t>
      </w:r>
      <w:r w:rsidR="001548B8" w:rsidRPr="00257CD6">
        <w:rPr>
          <w:rFonts w:asciiTheme="minorHAnsi" w:hAnsiTheme="minorHAnsi" w:cstheme="minorHAnsi"/>
          <w:sz w:val="22"/>
          <w:szCs w:val="22"/>
        </w:rPr>
        <w:t xml:space="preserve"> should include but is not limited to the followin</w:t>
      </w:r>
      <w:r w:rsidR="001548B8" w:rsidRPr="00F37E05">
        <w:rPr>
          <w:rFonts w:asciiTheme="minorHAnsi" w:hAnsiTheme="minorHAnsi" w:cstheme="minorHAnsi"/>
          <w:sz w:val="22"/>
          <w:szCs w:val="22"/>
        </w:rPr>
        <w:t>g</w:t>
      </w:r>
      <w:r w:rsidR="001548B8" w:rsidRPr="00257CD6">
        <w:rPr>
          <w:rFonts w:asciiTheme="minorHAnsi" w:hAnsiTheme="minorHAnsi" w:cstheme="minorHAnsi"/>
          <w:sz w:val="22"/>
          <w:szCs w:val="22"/>
        </w:rPr>
        <w:t xml:space="preserve"> </w:t>
      </w:r>
    </w:p>
    <w:p w14:paraId="1AF4AF18" w14:textId="77777777" w:rsidR="001548B8" w:rsidRPr="00257CD6" w:rsidRDefault="001548B8" w:rsidP="001548B8">
      <w:pPr>
        <w:tabs>
          <w:tab w:val="left" w:pos="-720"/>
          <w:tab w:val="left" w:pos="0"/>
        </w:tabs>
        <w:spacing w:line="240" w:lineRule="exact"/>
        <w:jc w:val="both"/>
        <w:rPr>
          <w:rFonts w:asciiTheme="minorHAnsi" w:hAnsiTheme="minorHAnsi" w:cstheme="minorHAnsi"/>
          <w:sz w:val="22"/>
          <w:szCs w:val="22"/>
        </w:rPr>
      </w:pPr>
    </w:p>
    <w:p w14:paraId="30A6C26E" w14:textId="77777777" w:rsidR="009B1DBB" w:rsidRDefault="009B1DBB" w:rsidP="009B1DBB">
      <w:pPr>
        <w:pStyle w:val="ListParagraph"/>
        <w:numPr>
          <w:ilvl w:val="0"/>
          <w:numId w:val="19"/>
        </w:numPr>
        <w:tabs>
          <w:tab w:val="left" w:pos="-720"/>
          <w:tab w:val="left" w:pos="0"/>
        </w:tabs>
        <w:spacing w:line="240" w:lineRule="exact"/>
        <w:jc w:val="both"/>
        <w:rPr>
          <w:rFonts w:asciiTheme="minorHAnsi" w:hAnsiTheme="minorHAnsi" w:cstheme="minorHAnsi"/>
          <w:sz w:val="22"/>
          <w:szCs w:val="22"/>
        </w:rPr>
      </w:pPr>
      <w:r w:rsidRPr="009B1DBB">
        <w:rPr>
          <w:rFonts w:asciiTheme="minorHAnsi" w:hAnsiTheme="minorHAnsi" w:cstheme="minorHAnsi"/>
          <w:sz w:val="22"/>
          <w:szCs w:val="22"/>
        </w:rPr>
        <w:t>The school’s child protection policy</w:t>
      </w:r>
    </w:p>
    <w:p w14:paraId="68C3C46F" w14:textId="77777777" w:rsidR="009B1DBB" w:rsidRDefault="009B1DBB" w:rsidP="009B1DBB">
      <w:pPr>
        <w:pStyle w:val="ListParagraph"/>
        <w:numPr>
          <w:ilvl w:val="0"/>
          <w:numId w:val="19"/>
        </w:numPr>
        <w:tabs>
          <w:tab w:val="left" w:pos="-720"/>
          <w:tab w:val="left" w:pos="0"/>
        </w:tabs>
        <w:spacing w:line="240" w:lineRule="exact"/>
        <w:jc w:val="both"/>
        <w:rPr>
          <w:rFonts w:asciiTheme="minorHAnsi" w:hAnsiTheme="minorHAnsi" w:cstheme="minorHAnsi"/>
          <w:sz w:val="22"/>
          <w:szCs w:val="22"/>
        </w:rPr>
      </w:pPr>
      <w:r w:rsidRPr="009B1DBB">
        <w:rPr>
          <w:rFonts w:asciiTheme="minorHAnsi" w:hAnsiTheme="minorHAnsi" w:cstheme="minorHAnsi"/>
          <w:sz w:val="22"/>
          <w:szCs w:val="22"/>
        </w:rPr>
        <w:t xml:space="preserve">Current and ongoing change of DSL arrangements </w:t>
      </w:r>
    </w:p>
    <w:p w14:paraId="2017EA40" w14:textId="77777777" w:rsidR="00D34F0D" w:rsidRDefault="009B1DBB" w:rsidP="009B1DBB">
      <w:pPr>
        <w:pStyle w:val="ListParagraph"/>
        <w:numPr>
          <w:ilvl w:val="0"/>
          <w:numId w:val="20"/>
        </w:numPr>
        <w:tabs>
          <w:tab w:val="left" w:pos="-720"/>
          <w:tab w:val="left" w:pos="0"/>
        </w:tabs>
        <w:spacing w:line="240" w:lineRule="exact"/>
        <w:jc w:val="both"/>
        <w:rPr>
          <w:rFonts w:asciiTheme="minorHAnsi" w:hAnsiTheme="minorHAnsi" w:cstheme="minorHAnsi"/>
          <w:sz w:val="22"/>
          <w:szCs w:val="22"/>
        </w:rPr>
      </w:pPr>
      <w:r w:rsidRPr="009B1DBB">
        <w:rPr>
          <w:rFonts w:asciiTheme="minorHAnsi" w:hAnsiTheme="minorHAnsi" w:cstheme="minorHAnsi"/>
          <w:sz w:val="22"/>
          <w:szCs w:val="22"/>
        </w:rPr>
        <w:t xml:space="preserve">Contact details for the MASH helpline and Front Door should they not be able to contact a DSL </w:t>
      </w:r>
      <w:r w:rsidR="00BB0D85">
        <w:rPr>
          <w:rFonts w:asciiTheme="minorHAnsi" w:hAnsiTheme="minorHAnsi" w:cstheme="minorHAnsi"/>
          <w:sz w:val="22"/>
          <w:szCs w:val="22"/>
        </w:rPr>
        <w:t xml:space="preserve">or deputy </w:t>
      </w:r>
      <w:r w:rsidRPr="009B1DBB">
        <w:rPr>
          <w:rFonts w:asciiTheme="minorHAnsi" w:hAnsiTheme="minorHAnsi" w:cstheme="minorHAnsi"/>
          <w:sz w:val="22"/>
          <w:szCs w:val="22"/>
        </w:rPr>
        <w:t>and need to directly report a concern</w:t>
      </w:r>
    </w:p>
    <w:p w14:paraId="3D127297" w14:textId="5C32B35D" w:rsidR="009B1DBB" w:rsidRPr="009B1DBB" w:rsidRDefault="009B1DBB" w:rsidP="009B1DBB">
      <w:pPr>
        <w:pStyle w:val="ListParagraph"/>
        <w:numPr>
          <w:ilvl w:val="0"/>
          <w:numId w:val="20"/>
        </w:numPr>
        <w:tabs>
          <w:tab w:val="left" w:pos="-720"/>
          <w:tab w:val="left" w:pos="0"/>
        </w:tabs>
        <w:spacing w:line="240" w:lineRule="exact"/>
        <w:jc w:val="both"/>
        <w:rPr>
          <w:rFonts w:asciiTheme="minorHAnsi" w:hAnsiTheme="minorHAnsi" w:cstheme="minorHAnsi"/>
          <w:sz w:val="22"/>
          <w:szCs w:val="22"/>
        </w:rPr>
      </w:pPr>
      <w:r w:rsidRPr="009B1DBB">
        <w:rPr>
          <w:rFonts w:asciiTheme="minorHAnsi" w:hAnsiTheme="minorHAnsi" w:cstheme="minorHAnsi"/>
          <w:sz w:val="22"/>
          <w:szCs w:val="22"/>
        </w:rPr>
        <w:t>An awareness of how to record concerns should they need to document safeguarding concerns</w:t>
      </w:r>
    </w:p>
    <w:p w14:paraId="29C29BFF" w14:textId="77777777" w:rsidR="009B1DBB" w:rsidRPr="009B1DBB" w:rsidRDefault="009B1DBB" w:rsidP="009B1DBB">
      <w:pPr>
        <w:pStyle w:val="ListParagraph"/>
        <w:numPr>
          <w:ilvl w:val="0"/>
          <w:numId w:val="20"/>
        </w:numPr>
        <w:tabs>
          <w:tab w:val="left" w:pos="-720"/>
          <w:tab w:val="left" w:pos="0"/>
        </w:tabs>
        <w:spacing w:line="240" w:lineRule="exact"/>
        <w:jc w:val="both"/>
        <w:rPr>
          <w:rFonts w:asciiTheme="minorHAnsi" w:hAnsiTheme="minorHAnsi" w:cstheme="minorHAnsi"/>
          <w:sz w:val="22"/>
          <w:szCs w:val="22"/>
        </w:rPr>
      </w:pPr>
      <w:r w:rsidRPr="009B1DBB">
        <w:rPr>
          <w:rFonts w:asciiTheme="minorHAnsi" w:hAnsiTheme="minorHAnsi" w:cstheme="minorHAnsi"/>
          <w:sz w:val="22"/>
          <w:szCs w:val="22"/>
        </w:rPr>
        <w:t>The code of conduct for that setting</w:t>
      </w:r>
    </w:p>
    <w:p w14:paraId="4CB8BE9C" w14:textId="73B00918" w:rsidR="009B1DBB" w:rsidRPr="009B1DBB" w:rsidRDefault="009B1DBB" w:rsidP="009B1DBB">
      <w:pPr>
        <w:pStyle w:val="ListParagraph"/>
        <w:numPr>
          <w:ilvl w:val="0"/>
          <w:numId w:val="20"/>
        </w:numPr>
        <w:tabs>
          <w:tab w:val="left" w:pos="-720"/>
          <w:tab w:val="left" w:pos="0"/>
        </w:tabs>
        <w:spacing w:line="240" w:lineRule="exact"/>
        <w:jc w:val="both"/>
        <w:rPr>
          <w:rFonts w:asciiTheme="minorHAnsi" w:hAnsiTheme="minorHAnsi" w:cstheme="minorHAnsi"/>
          <w:sz w:val="22"/>
          <w:szCs w:val="22"/>
        </w:rPr>
      </w:pPr>
      <w:r w:rsidRPr="009B1DBB">
        <w:rPr>
          <w:rFonts w:asciiTheme="minorHAnsi" w:hAnsiTheme="minorHAnsi" w:cstheme="minorHAnsi"/>
          <w:sz w:val="22"/>
          <w:szCs w:val="22"/>
        </w:rPr>
        <w:t xml:space="preserve">Re-read Part 1 of </w:t>
      </w:r>
      <w:r w:rsidR="00A33DF1">
        <w:rPr>
          <w:rFonts w:asciiTheme="minorHAnsi" w:hAnsiTheme="minorHAnsi" w:cstheme="minorHAnsi"/>
          <w:sz w:val="22"/>
          <w:szCs w:val="22"/>
        </w:rPr>
        <w:t xml:space="preserve">the current </w:t>
      </w:r>
      <w:r w:rsidRPr="009B1DBB">
        <w:rPr>
          <w:rFonts w:asciiTheme="minorHAnsi" w:hAnsiTheme="minorHAnsi" w:cstheme="minorHAnsi"/>
          <w:sz w:val="22"/>
          <w:szCs w:val="22"/>
        </w:rPr>
        <w:t>Keeping Children Safe in Education (KCSE), which outlines types of abuse and neglect and what to do about it</w:t>
      </w:r>
    </w:p>
    <w:p w14:paraId="2B37CA26" w14:textId="77777777" w:rsidR="001548B8" w:rsidRPr="00DF1286" w:rsidRDefault="001548B8" w:rsidP="00DF1286">
      <w:pPr>
        <w:tabs>
          <w:tab w:val="left" w:pos="-720"/>
          <w:tab w:val="left" w:pos="0"/>
        </w:tabs>
        <w:spacing w:line="240" w:lineRule="exact"/>
        <w:ind w:left="720"/>
        <w:jc w:val="both"/>
        <w:rPr>
          <w:rFonts w:asciiTheme="minorHAnsi" w:hAnsiTheme="minorHAnsi" w:cstheme="minorHAnsi"/>
          <w:sz w:val="22"/>
          <w:szCs w:val="22"/>
        </w:rPr>
      </w:pPr>
    </w:p>
    <w:p w14:paraId="04431DD6" w14:textId="29FB383F" w:rsidR="001548B8" w:rsidRPr="00257CD6" w:rsidRDefault="001548B8" w:rsidP="001548B8">
      <w:pPr>
        <w:autoSpaceDE w:val="0"/>
        <w:autoSpaceDN w:val="0"/>
        <w:adjustRightInd w:val="0"/>
        <w:rPr>
          <w:rFonts w:asciiTheme="minorHAnsi" w:hAnsiTheme="minorHAnsi" w:cstheme="minorHAnsi"/>
          <w:sz w:val="22"/>
          <w:szCs w:val="22"/>
        </w:rPr>
      </w:pPr>
      <w:r w:rsidRPr="00257CD6">
        <w:rPr>
          <w:rFonts w:asciiTheme="minorHAnsi" w:hAnsiTheme="minorHAnsi" w:cstheme="minorHAnsi"/>
          <w:sz w:val="22"/>
          <w:szCs w:val="22"/>
        </w:rPr>
        <w:t>All visitors to the school</w:t>
      </w:r>
      <w:r w:rsidR="00F37E05">
        <w:rPr>
          <w:rFonts w:asciiTheme="minorHAnsi" w:hAnsiTheme="minorHAnsi" w:cstheme="minorHAnsi"/>
          <w:sz w:val="22"/>
          <w:szCs w:val="22"/>
        </w:rPr>
        <w:t xml:space="preserve"> including staff shared from another setting, </w:t>
      </w:r>
      <w:r w:rsidRPr="00257CD6">
        <w:rPr>
          <w:rFonts w:asciiTheme="minorHAnsi" w:hAnsiTheme="minorHAnsi" w:cstheme="minorHAnsi"/>
          <w:sz w:val="22"/>
          <w:szCs w:val="22"/>
        </w:rPr>
        <w:t xml:space="preserve">will be required to sign in at reception in accordance with the visitor’s protocol and will be required to adhere to the conditions contained in this document.  In addition to child protection, safeguarding and health and safety, this visitor’s protocol is noted as being part of </w:t>
      </w:r>
      <w:r w:rsidR="00224053">
        <w:rPr>
          <w:rFonts w:asciiTheme="minorHAnsi" w:hAnsiTheme="minorHAnsi" w:cstheme="minorHAnsi"/>
          <w:sz w:val="22"/>
          <w:szCs w:val="22"/>
        </w:rPr>
        <w:t>the</w:t>
      </w:r>
      <w:r w:rsidRPr="00257CD6">
        <w:rPr>
          <w:rFonts w:asciiTheme="minorHAnsi" w:hAnsiTheme="minorHAnsi" w:cstheme="minorHAnsi"/>
          <w:sz w:val="22"/>
          <w:szCs w:val="22"/>
        </w:rPr>
        <w:t xml:space="preserve"> ‘induction’ for visitors to the school.   This is </w:t>
      </w:r>
      <w:hyperlink r:id="rId10" w:history="1">
        <w:r w:rsidRPr="00257CD6">
          <w:rPr>
            <w:rStyle w:val="Hyperlink"/>
            <w:rFonts w:asciiTheme="minorHAnsi" w:hAnsiTheme="minorHAnsi" w:cstheme="minorHAnsi"/>
            <w:sz w:val="22"/>
            <w:szCs w:val="22"/>
          </w:rPr>
          <w:t>available here</w:t>
        </w:r>
      </w:hyperlink>
      <w:r w:rsidRPr="00257CD6">
        <w:rPr>
          <w:rFonts w:asciiTheme="minorHAnsi" w:hAnsiTheme="minorHAnsi" w:cstheme="minorHAnsi"/>
          <w:sz w:val="22"/>
          <w:szCs w:val="22"/>
        </w:rPr>
        <w:t xml:space="preserve"> on the school’s HR page on the Education Services website.</w:t>
      </w:r>
    </w:p>
    <w:p w14:paraId="634BEFCF" w14:textId="77777777" w:rsidR="002A32D5" w:rsidRDefault="001548B8" w:rsidP="005A52FC">
      <w:pPr>
        <w:shd w:val="clear" w:color="auto" w:fill="FFFFFF"/>
        <w:spacing w:before="300" w:after="300"/>
        <w:textAlignment w:val="baseline"/>
        <w:rPr>
          <w:rFonts w:asciiTheme="minorHAnsi" w:hAnsiTheme="minorHAnsi" w:cstheme="minorHAnsi"/>
          <w:color w:val="000000"/>
          <w:sz w:val="22"/>
          <w:szCs w:val="22"/>
        </w:rPr>
      </w:pPr>
      <w:r w:rsidRPr="002A32D5">
        <w:rPr>
          <w:rFonts w:asciiTheme="minorHAnsi" w:hAnsiTheme="minorHAnsi" w:cstheme="minorHAnsi"/>
          <w:sz w:val="22"/>
          <w:szCs w:val="22"/>
        </w:rPr>
        <w:lastRenderedPageBreak/>
        <w:t xml:space="preserve">These </w:t>
      </w:r>
      <w:r w:rsidR="0064066A" w:rsidRPr="002A32D5">
        <w:rPr>
          <w:rFonts w:asciiTheme="minorHAnsi" w:hAnsiTheme="minorHAnsi" w:cstheme="minorHAnsi"/>
          <w:sz w:val="22"/>
          <w:szCs w:val="22"/>
        </w:rPr>
        <w:t>procedures</w:t>
      </w:r>
      <w:r w:rsidR="0064066A">
        <w:rPr>
          <w:rFonts w:asciiTheme="minorHAnsi" w:hAnsiTheme="minorHAnsi" w:cstheme="minorHAnsi"/>
          <w:sz w:val="22"/>
          <w:szCs w:val="22"/>
        </w:rPr>
        <w:t xml:space="preserve"> </w:t>
      </w:r>
      <w:r w:rsidRPr="00257CD6">
        <w:rPr>
          <w:rFonts w:asciiTheme="minorHAnsi" w:hAnsiTheme="minorHAnsi" w:cstheme="minorHAnsi"/>
          <w:sz w:val="22"/>
          <w:szCs w:val="22"/>
        </w:rPr>
        <w:t xml:space="preserve">should also be applied where </w:t>
      </w:r>
      <w:r w:rsidRPr="00257CD6">
        <w:rPr>
          <w:rFonts w:asciiTheme="minorHAnsi" w:hAnsiTheme="minorHAnsi" w:cstheme="minorHAnsi"/>
          <w:color w:val="000000"/>
          <w:sz w:val="22"/>
          <w:szCs w:val="22"/>
        </w:rPr>
        <w:t xml:space="preserve">sharing of staff with other settings is needed.   We expect these standards to be in place for visiting staff coming </w:t>
      </w:r>
      <w:r w:rsidR="00E47A9F" w:rsidRPr="00257CD6">
        <w:rPr>
          <w:rFonts w:asciiTheme="minorHAnsi" w:hAnsiTheme="minorHAnsi" w:cstheme="minorHAnsi"/>
          <w:color w:val="000000"/>
          <w:sz w:val="22"/>
          <w:szCs w:val="22"/>
        </w:rPr>
        <w:t>into</w:t>
      </w:r>
      <w:r w:rsidRPr="00257CD6">
        <w:rPr>
          <w:rFonts w:asciiTheme="minorHAnsi" w:hAnsiTheme="minorHAnsi" w:cstheme="minorHAnsi"/>
          <w:color w:val="000000"/>
          <w:sz w:val="22"/>
          <w:szCs w:val="22"/>
        </w:rPr>
        <w:t xml:space="preserve"> our school or schools receiving our staff and will liaise with all settings our staff work from to ensure these safer working principles are applied. </w:t>
      </w:r>
      <w:r w:rsidR="001F3226">
        <w:rPr>
          <w:rFonts w:asciiTheme="minorHAnsi" w:hAnsiTheme="minorHAnsi" w:cstheme="minorHAnsi"/>
          <w:color w:val="000000"/>
          <w:sz w:val="22"/>
          <w:szCs w:val="22"/>
        </w:rPr>
        <w:t xml:space="preserve">  Further information is available below regarding ‘code of conduct’</w:t>
      </w:r>
      <w:r w:rsidRPr="00257CD6">
        <w:rPr>
          <w:rFonts w:asciiTheme="minorHAnsi" w:hAnsiTheme="minorHAnsi" w:cstheme="minorHAnsi"/>
          <w:color w:val="000000"/>
          <w:sz w:val="22"/>
          <w:szCs w:val="22"/>
        </w:rPr>
        <w:t xml:space="preserve"> </w:t>
      </w:r>
      <w:bookmarkStart w:id="1" w:name="_Hlk42500678"/>
    </w:p>
    <w:p w14:paraId="3751B4CF" w14:textId="73E7DA8E" w:rsidR="002A32D5" w:rsidRDefault="005A52FC" w:rsidP="002A32D5">
      <w:pPr>
        <w:shd w:val="clear" w:color="auto" w:fill="FFFFFF"/>
        <w:textAlignment w:val="baseline"/>
        <w:rPr>
          <w:rFonts w:asciiTheme="minorHAnsi" w:hAnsiTheme="minorHAnsi" w:cstheme="minorHAnsi"/>
          <w:b/>
          <w:bCs/>
          <w:color w:val="0B0C0C"/>
          <w:sz w:val="22"/>
          <w:szCs w:val="22"/>
          <w:u w:val="single"/>
        </w:rPr>
      </w:pPr>
      <w:r w:rsidRPr="002A32D5">
        <w:rPr>
          <w:rFonts w:asciiTheme="minorHAnsi" w:hAnsiTheme="minorHAnsi" w:cstheme="minorHAnsi"/>
          <w:b/>
          <w:bCs/>
          <w:color w:val="0B0C0C"/>
          <w:sz w:val="22"/>
          <w:szCs w:val="22"/>
          <w:u w:val="single"/>
        </w:rPr>
        <w:t>Designated Safeguarding Lead coverage in school</w:t>
      </w:r>
      <w:bookmarkEnd w:id="1"/>
    </w:p>
    <w:p w14:paraId="20B87E23" w14:textId="77777777" w:rsidR="00D34F0D" w:rsidRPr="002A32D5" w:rsidRDefault="00D34F0D" w:rsidP="002A32D5">
      <w:pPr>
        <w:shd w:val="clear" w:color="auto" w:fill="FFFFFF"/>
        <w:textAlignment w:val="baseline"/>
        <w:rPr>
          <w:rFonts w:asciiTheme="minorHAnsi" w:hAnsiTheme="minorHAnsi" w:cstheme="minorHAnsi"/>
          <w:b/>
          <w:bCs/>
          <w:color w:val="0B0C0C"/>
          <w:sz w:val="22"/>
          <w:szCs w:val="22"/>
          <w:u w:val="single"/>
        </w:rPr>
      </w:pPr>
    </w:p>
    <w:p w14:paraId="42D6042D" w14:textId="78462DA3" w:rsidR="005A52FC" w:rsidRPr="002A32D5" w:rsidRDefault="005A52FC" w:rsidP="002A32D5">
      <w:pPr>
        <w:shd w:val="clear" w:color="auto" w:fill="FFFFFF"/>
        <w:textAlignment w:val="baseline"/>
        <w:rPr>
          <w:rFonts w:asciiTheme="minorHAnsi" w:hAnsiTheme="minorHAnsi" w:cstheme="minorHAnsi"/>
          <w:b/>
          <w:bCs/>
          <w:color w:val="0B0C0C"/>
          <w:sz w:val="22"/>
          <w:szCs w:val="22"/>
        </w:rPr>
      </w:pPr>
      <w:r w:rsidRPr="004D22FF">
        <w:rPr>
          <w:rFonts w:asciiTheme="minorHAnsi" w:hAnsiTheme="minorHAnsi" w:cstheme="minorHAnsi"/>
          <w:color w:val="0B0C0C"/>
          <w:sz w:val="22"/>
          <w:szCs w:val="22"/>
        </w:rPr>
        <w:t>As more children return, we endeavour to have a DSL (or deputy) available on site. However, it is recognised that in exceptional circumstances this may not always be possible, and where this is the case there are two options we will consider:</w:t>
      </w:r>
    </w:p>
    <w:p w14:paraId="276AFE07" w14:textId="77777777" w:rsidR="005A52FC" w:rsidRPr="00B25B46" w:rsidRDefault="005A52FC" w:rsidP="00B25B46">
      <w:pPr>
        <w:pStyle w:val="ListParagraph"/>
        <w:numPr>
          <w:ilvl w:val="0"/>
          <w:numId w:val="23"/>
        </w:numPr>
        <w:shd w:val="clear" w:color="auto" w:fill="FFFFFF"/>
        <w:spacing w:after="75"/>
        <w:textAlignment w:val="baseline"/>
        <w:rPr>
          <w:rFonts w:asciiTheme="minorHAnsi" w:hAnsiTheme="minorHAnsi" w:cstheme="minorHAnsi"/>
          <w:color w:val="0B0C0C"/>
          <w:sz w:val="22"/>
          <w:szCs w:val="22"/>
        </w:rPr>
      </w:pPr>
      <w:r w:rsidRPr="00B25B46">
        <w:rPr>
          <w:rFonts w:asciiTheme="minorHAnsi" w:hAnsiTheme="minorHAnsi" w:cstheme="minorHAnsi"/>
          <w:color w:val="0B0C0C"/>
          <w:sz w:val="22"/>
          <w:szCs w:val="22"/>
        </w:rPr>
        <w:t>a trained DSL (or deputy) from the school will be available to be contacted via phone or online video - for example working from home</w:t>
      </w:r>
    </w:p>
    <w:p w14:paraId="4EA0178D" w14:textId="77777777" w:rsidR="005A52FC" w:rsidRPr="00B25B46" w:rsidRDefault="005A52FC" w:rsidP="00B25B46">
      <w:pPr>
        <w:pStyle w:val="ListParagraph"/>
        <w:numPr>
          <w:ilvl w:val="0"/>
          <w:numId w:val="23"/>
        </w:numPr>
        <w:shd w:val="clear" w:color="auto" w:fill="FFFFFF"/>
        <w:spacing w:after="75"/>
        <w:textAlignment w:val="baseline"/>
        <w:rPr>
          <w:rFonts w:asciiTheme="minorHAnsi" w:hAnsiTheme="minorHAnsi" w:cstheme="minorHAnsi"/>
          <w:color w:val="0B0C0C"/>
          <w:sz w:val="22"/>
          <w:szCs w:val="22"/>
        </w:rPr>
      </w:pPr>
      <w:r w:rsidRPr="00B25B46">
        <w:rPr>
          <w:rFonts w:asciiTheme="minorHAnsi" w:hAnsiTheme="minorHAnsi" w:cstheme="minorHAnsi"/>
          <w:color w:val="0B0C0C"/>
          <w:sz w:val="22"/>
          <w:szCs w:val="22"/>
        </w:rPr>
        <w:t>sharing trained DSLs (or deputies) with other schools (who should be available to be contacted via phone or online video)</w:t>
      </w:r>
    </w:p>
    <w:p w14:paraId="4A1A0749" w14:textId="0424A37C" w:rsidR="00B25B46" w:rsidRDefault="005A52FC" w:rsidP="005A52FC">
      <w:pPr>
        <w:shd w:val="clear" w:color="auto" w:fill="FFFFFF"/>
        <w:spacing w:before="300" w:after="300"/>
        <w:textAlignment w:val="baseline"/>
        <w:rPr>
          <w:rFonts w:asciiTheme="minorHAnsi" w:hAnsiTheme="minorHAnsi" w:cstheme="minorHAnsi"/>
          <w:i/>
          <w:iCs/>
          <w:color w:val="0B0C0C"/>
          <w:sz w:val="22"/>
          <w:szCs w:val="22"/>
        </w:rPr>
      </w:pPr>
      <w:r w:rsidRPr="00446B1A">
        <w:rPr>
          <w:rFonts w:asciiTheme="minorHAnsi" w:hAnsiTheme="minorHAnsi" w:cstheme="minorHAnsi"/>
          <w:i/>
          <w:iCs/>
          <w:color w:val="0B0C0C"/>
          <w:sz w:val="22"/>
          <w:szCs w:val="22"/>
        </w:rPr>
        <w:t xml:space="preserve">Please note:  </w:t>
      </w:r>
      <w:r w:rsidR="009208D8">
        <w:rPr>
          <w:rFonts w:asciiTheme="minorHAnsi" w:hAnsiTheme="minorHAnsi" w:cstheme="minorHAnsi"/>
          <w:i/>
          <w:iCs/>
          <w:color w:val="0B0C0C"/>
          <w:sz w:val="22"/>
          <w:szCs w:val="22"/>
          <w:highlight w:val="green"/>
        </w:rPr>
        <w:t>A</w:t>
      </w:r>
      <w:r w:rsidR="009208D8" w:rsidRPr="00B25B46">
        <w:rPr>
          <w:rFonts w:asciiTheme="minorHAnsi" w:hAnsiTheme="minorHAnsi" w:cstheme="minorHAnsi"/>
          <w:i/>
          <w:iCs/>
          <w:color w:val="0B0C0C"/>
          <w:sz w:val="22"/>
          <w:szCs w:val="22"/>
          <w:highlight w:val="green"/>
        </w:rPr>
        <w:t>t the start of lockdown and restrictions</w:t>
      </w:r>
      <w:r w:rsidR="009208D8">
        <w:rPr>
          <w:rFonts w:asciiTheme="minorHAnsi" w:hAnsiTheme="minorHAnsi" w:cstheme="minorHAnsi"/>
          <w:i/>
          <w:iCs/>
          <w:color w:val="0B0C0C"/>
          <w:sz w:val="22"/>
          <w:szCs w:val="22"/>
          <w:highlight w:val="green"/>
        </w:rPr>
        <w:t>, t</w:t>
      </w:r>
      <w:r w:rsidR="00B25B46" w:rsidRPr="00B25B46">
        <w:rPr>
          <w:rFonts w:asciiTheme="minorHAnsi" w:hAnsiTheme="minorHAnsi" w:cstheme="minorHAnsi"/>
          <w:i/>
          <w:iCs/>
          <w:color w:val="0B0C0C"/>
          <w:sz w:val="22"/>
          <w:szCs w:val="22"/>
          <w:highlight w:val="green"/>
        </w:rPr>
        <w:t>he government advised</w:t>
      </w:r>
      <w:r w:rsidR="00B25B46">
        <w:rPr>
          <w:rFonts w:asciiTheme="minorHAnsi" w:hAnsiTheme="minorHAnsi" w:cstheme="minorHAnsi"/>
          <w:i/>
          <w:iCs/>
          <w:color w:val="0B0C0C"/>
          <w:sz w:val="22"/>
          <w:szCs w:val="22"/>
        </w:rPr>
        <w:t>, that f</w:t>
      </w:r>
      <w:r w:rsidRPr="00446B1A">
        <w:rPr>
          <w:rFonts w:asciiTheme="minorHAnsi" w:hAnsiTheme="minorHAnsi" w:cstheme="minorHAnsi"/>
          <w:i/>
          <w:iCs/>
          <w:color w:val="0B0C0C"/>
          <w:sz w:val="22"/>
          <w:szCs w:val="22"/>
        </w:rPr>
        <w:t xml:space="preserve">or the period coronavirus measures are in place, ‘trained’ DSLs </w:t>
      </w:r>
      <w:r w:rsidR="009208D8" w:rsidRPr="00446B1A">
        <w:rPr>
          <w:rFonts w:asciiTheme="minorHAnsi" w:hAnsiTheme="minorHAnsi" w:cstheme="minorHAnsi"/>
          <w:i/>
          <w:iCs/>
          <w:color w:val="0B0C0C"/>
          <w:sz w:val="22"/>
          <w:szCs w:val="22"/>
        </w:rPr>
        <w:t>(or deputy</w:t>
      </w:r>
      <w:r w:rsidR="009208D8">
        <w:rPr>
          <w:rFonts w:asciiTheme="minorHAnsi" w:hAnsiTheme="minorHAnsi" w:cstheme="minorHAnsi"/>
          <w:i/>
          <w:iCs/>
          <w:color w:val="0B0C0C"/>
          <w:sz w:val="22"/>
          <w:szCs w:val="22"/>
        </w:rPr>
        <w:t xml:space="preserve"> DSLs</w:t>
      </w:r>
      <w:r w:rsidR="009208D8" w:rsidRPr="00446B1A">
        <w:rPr>
          <w:rFonts w:asciiTheme="minorHAnsi" w:hAnsiTheme="minorHAnsi" w:cstheme="minorHAnsi"/>
          <w:i/>
          <w:iCs/>
          <w:color w:val="0B0C0C"/>
          <w:sz w:val="22"/>
          <w:szCs w:val="22"/>
        </w:rPr>
        <w:t xml:space="preserve">) </w:t>
      </w:r>
      <w:r w:rsidRPr="00446B1A">
        <w:rPr>
          <w:rFonts w:asciiTheme="minorHAnsi" w:hAnsiTheme="minorHAnsi" w:cstheme="minorHAnsi"/>
          <w:i/>
          <w:iCs/>
          <w:color w:val="0B0C0C"/>
          <w:sz w:val="22"/>
          <w:szCs w:val="22"/>
        </w:rPr>
        <w:t>will continue to be classed as DSL</w:t>
      </w:r>
      <w:r w:rsidR="009208D8">
        <w:rPr>
          <w:rFonts w:asciiTheme="minorHAnsi" w:hAnsiTheme="minorHAnsi" w:cstheme="minorHAnsi"/>
          <w:i/>
          <w:iCs/>
          <w:color w:val="0B0C0C"/>
          <w:sz w:val="22"/>
          <w:szCs w:val="22"/>
        </w:rPr>
        <w:t>/DDSLs</w:t>
      </w:r>
      <w:r w:rsidRPr="00446B1A">
        <w:rPr>
          <w:rFonts w:asciiTheme="minorHAnsi" w:hAnsiTheme="minorHAnsi" w:cstheme="minorHAnsi"/>
          <w:i/>
          <w:iCs/>
          <w:color w:val="0B0C0C"/>
          <w:sz w:val="22"/>
          <w:szCs w:val="22"/>
        </w:rPr>
        <w:t xml:space="preserve"> even if they </w:t>
      </w:r>
      <w:r w:rsidR="00B25B46" w:rsidRPr="00B25B46">
        <w:rPr>
          <w:rFonts w:asciiTheme="minorHAnsi" w:hAnsiTheme="minorHAnsi" w:cstheme="minorHAnsi"/>
          <w:i/>
          <w:iCs/>
          <w:color w:val="0B0C0C"/>
          <w:sz w:val="22"/>
          <w:szCs w:val="22"/>
          <w:highlight w:val="green"/>
        </w:rPr>
        <w:t>cannot access</w:t>
      </w:r>
      <w:r w:rsidR="00B25B46">
        <w:rPr>
          <w:rFonts w:asciiTheme="minorHAnsi" w:hAnsiTheme="minorHAnsi" w:cstheme="minorHAnsi"/>
          <w:i/>
          <w:iCs/>
          <w:color w:val="0B0C0C"/>
          <w:sz w:val="22"/>
          <w:szCs w:val="22"/>
        </w:rPr>
        <w:t xml:space="preserve"> </w:t>
      </w:r>
      <w:r w:rsidRPr="00446B1A">
        <w:rPr>
          <w:rFonts w:asciiTheme="minorHAnsi" w:hAnsiTheme="minorHAnsi" w:cstheme="minorHAnsi"/>
          <w:i/>
          <w:iCs/>
          <w:color w:val="0B0C0C"/>
          <w:sz w:val="22"/>
          <w:szCs w:val="22"/>
        </w:rPr>
        <w:t xml:space="preserve">refresher training.  </w:t>
      </w:r>
    </w:p>
    <w:p w14:paraId="18E8A6A4" w14:textId="6864F555" w:rsidR="00B25B46" w:rsidRPr="00446B1A" w:rsidRDefault="00B25B46" w:rsidP="00B25B46">
      <w:pPr>
        <w:shd w:val="clear" w:color="auto" w:fill="FFFFFF"/>
        <w:spacing w:before="300" w:after="300"/>
        <w:textAlignment w:val="baseline"/>
        <w:rPr>
          <w:rFonts w:asciiTheme="minorHAnsi" w:hAnsiTheme="minorHAnsi" w:cstheme="minorHAnsi"/>
          <w:i/>
          <w:iCs/>
          <w:color w:val="0B0C0C"/>
          <w:sz w:val="22"/>
          <w:szCs w:val="22"/>
        </w:rPr>
      </w:pPr>
      <w:r w:rsidRPr="00BB1C90">
        <w:rPr>
          <w:rFonts w:asciiTheme="minorHAnsi" w:hAnsiTheme="minorHAnsi" w:cstheme="minorHAnsi"/>
          <w:i/>
          <w:iCs/>
          <w:color w:val="0B0C0C"/>
          <w:sz w:val="22"/>
          <w:szCs w:val="22"/>
          <w:highlight w:val="green"/>
        </w:rPr>
        <w:t xml:space="preserve">However, </w:t>
      </w:r>
      <w:r w:rsidR="009208D8" w:rsidRPr="00BB1C90">
        <w:rPr>
          <w:rFonts w:asciiTheme="minorHAnsi" w:hAnsiTheme="minorHAnsi" w:cstheme="minorHAnsi"/>
          <w:i/>
          <w:iCs/>
          <w:color w:val="0B0C0C"/>
          <w:sz w:val="22"/>
          <w:szCs w:val="22"/>
          <w:highlight w:val="green"/>
        </w:rPr>
        <w:t xml:space="preserve">we aim to ensure this training is still accessed every two years for all DSL/DDSLs in school as they </w:t>
      </w:r>
      <w:r w:rsidRPr="00BB1C90">
        <w:rPr>
          <w:rFonts w:asciiTheme="minorHAnsi" w:hAnsiTheme="minorHAnsi" w:cstheme="minorHAnsi"/>
          <w:i/>
          <w:iCs/>
          <w:color w:val="0B0C0C"/>
          <w:sz w:val="22"/>
          <w:szCs w:val="22"/>
          <w:highlight w:val="green"/>
        </w:rPr>
        <w:t>can a</w:t>
      </w:r>
      <w:r w:rsidR="009208D8" w:rsidRPr="00BB1C90">
        <w:rPr>
          <w:rFonts w:asciiTheme="minorHAnsi" w:hAnsiTheme="minorHAnsi" w:cstheme="minorHAnsi"/>
          <w:i/>
          <w:iCs/>
          <w:color w:val="0B0C0C"/>
          <w:sz w:val="22"/>
          <w:szCs w:val="22"/>
          <w:highlight w:val="green"/>
        </w:rPr>
        <w:t>ttend</w:t>
      </w:r>
      <w:r w:rsidRPr="00BB1C90">
        <w:rPr>
          <w:rFonts w:asciiTheme="minorHAnsi" w:hAnsiTheme="minorHAnsi" w:cstheme="minorHAnsi"/>
          <w:i/>
          <w:iCs/>
          <w:color w:val="0B0C0C"/>
          <w:sz w:val="22"/>
          <w:szCs w:val="22"/>
          <w:highlight w:val="green"/>
        </w:rPr>
        <w:t xml:space="preserve"> North Tyneside Safeguarding Children Partnership (NTSCP) training which h</w:t>
      </w:r>
      <w:r w:rsidR="009208D8" w:rsidRPr="00BB1C90">
        <w:rPr>
          <w:rFonts w:asciiTheme="minorHAnsi" w:hAnsiTheme="minorHAnsi" w:cstheme="minorHAnsi"/>
          <w:i/>
          <w:iCs/>
          <w:color w:val="0B0C0C"/>
          <w:sz w:val="22"/>
          <w:szCs w:val="22"/>
          <w:highlight w:val="green"/>
        </w:rPr>
        <w:t>as</w:t>
      </w:r>
      <w:r w:rsidRPr="00BB1C90">
        <w:rPr>
          <w:rFonts w:asciiTheme="minorHAnsi" w:hAnsiTheme="minorHAnsi" w:cstheme="minorHAnsi"/>
          <w:i/>
          <w:iCs/>
          <w:color w:val="0B0C0C"/>
          <w:sz w:val="22"/>
          <w:szCs w:val="22"/>
          <w:highlight w:val="green"/>
        </w:rPr>
        <w:t xml:space="preserve"> been made available via webinars during </w:t>
      </w:r>
      <w:r w:rsidR="009208D8" w:rsidRPr="00BB1C90">
        <w:rPr>
          <w:rFonts w:asciiTheme="minorHAnsi" w:hAnsiTheme="minorHAnsi" w:cstheme="minorHAnsi"/>
          <w:i/>
          <w:iCs/>
          <w:color w:val="0B0C0C"/>
          <w:sz w:val="22"/>
          <w:szCs w:val="22"/>
          <w:highlight w:val="green"/>
        </w:rPr>
        <w:t>this time.</w:t>
      </w:r>
      <w:r w:rsidR="009208D8">
        <w:rPr>
          <w:rFonts w:asciiTheme="minorHAnsi" w:hAnsiTheme="minorHAnsi" w:cstheme="minorHAnsi"/>
          <w:i/>
          <w:iCs/>
          <w:color w:val="0B0C0C"/>
          <w:sz w:val="22"/>
          <w:szCs w:val="22"/>
        </w:rPr>
        <w:t xml:space="preserve">  </w:t>
      </w:r>
    </w:p>
    <w:p w14:paraId="1821E9EF" w14:textId="22606DE7" w:rsidR="00B25B46" w:rsidRDefault="009208D8" w:rsidP="005A52FC">
      <w:pPr>
        <w:shd w:val="clear" w:color="auto" w:fill="FFFFFF"/>
        <w:spacing w:before="300" w:after="300"/>
        <w:textAlignment w:val="baseline"/>
        <w:rPr>
          <w:rFonts w:asciiTheme="minorHAnsi" w:hAnsiTheme="minorHAnsi" w:cstheme="minorHAnsi"/>
          <w:i/>
          <w:iCs/>
          <w:color w:val="0B0C0C"/>
          <w:sz w:val="22"/>
          <w:szCs w:val="22"/>
        </w:rPr>
      </w:pPr>
      <w:r>
        <w:rPr>
          <w:rFonts w:asciiTheme="minorHAnsi" w:hAnsiTheme="minorHAnsi" w:cstheme="minorHAnsi"/>
          <w:i/>
          <w:iCs/>
          <w:color w:val="0B0C0C"/>
          <w:sz w:val="22"/>
          <w:szCs w:val="22"/>
        </w:rPr>
        <w:t>In addition</w:t>
      </w:r>
      <w:r w:rsidR="005A52FC" w:rsidRPr="00446B1A">
        <w:rPr>
          <w:rFonts w:asciiTheme="minorHAnsi" w:hAnsiTheme="minorHAnsi" w:cstheme="minorHAnsi"/>
          <w:i/>
          <w:iCs/>
          <w:color w:val="0B0C0C"/>
          <w:sz w:val="22"/>
          <w:szCs w:val="22"/>
        </w:rPr>
        <w:t>, in school our DSL</w:t>
      </w:r>
      <w:r w:rsidR="00DE3444">
        <w:rPr>
          <w:rFonts w:asciiTheme="minorHAnsi" w:hAnsiTheme="minorHAnsi" w:cstheme="minorHAnsi"/>
          <w:i/>
          <w:iCs/>
          <w:color w:val="0B0C0C"/>
          <w:sz w:val="22"/>
          <w:szCs w:val="22"/>
        </w:rPr>
        <w:t>/DDSLs</w:t>
      </w:r>
      <w:r w:rsidR="005A52FC" w:rsidRPr="00446B1A">
        <w:rPr>
          <w:rFonts w:asciiTheme="minorHAnsi" w:hAnsiTheme="minorHAnsi" w:cstheme="minorHAnsi"/>
          <w:i/>
          <w:iCs/>
          <w:color w:val="0B0C0C"/>
          <w:sz w:val="22"/>
          <w:szCs w:val="22"/>
        </w:rPr>
        <w:t xml:space="preserve"> will continue to do what they reasonably can to keep up to date with </w:t>
      </w:r>
      <w:r w:rsidRPr="009208D8">
        <w:rPr>
          <w:rFonts w:asciiTheme="minorHAnsi" w:hAnsiTheme="minorHAnsi" w:cstheme="minorHAnsi"/>
          <w:i/>
          <w:iCs/>
          <w:color w:val="0B0C0C"/>
          <w:sz w:val="22"/>
          <w:szCs w:val="22"/>
          <w:highlight w:val="green"/>
        </w:rPr>
        <w:t xml:space="preserve">ongoing </w:t>
      </w:r>
      <w:r w:rsidR="005A52FC" w:rsidRPr="009208D8">
        <w:rPr>
          <w:rFonts w:asciiTheme="minorHAnsi" w:hAnsiTheme="minorHAnsi" w:cstheme="minorHAnsi"/>
          <w:i/>
          <w:iCs/>
          <w:color w:val="0B0C0C"/>
          <w:sz w:val="22"/>
          <w:szCs w:val="22"/>
          <w:highlight w:val="green"/>
        </w:rPr>
        <w:t>safeguarding developments</w:t>
      </w:r>
      <w:r w:rsidR="00B25B46" w:rsidRPr="009208D8">
        <w:rPr>
          <w:rFonts w:asciiTheme="minorHAnsi" w:hAnsiTheme="minorHAnsi" w:cstheme="minorHAnsi"/>
          <w:i/>
          <w:iCs/>
          <w:color w:val="0B0C0C"/>
          <w:sz w:val="22"/>
          <w:szCs w:val="22"/>
          <w:highlight w:val="green"/>
        </w:rPr>
        <w:t xml:space="preserve"> </w:t>
      </w:r>
      <w:r w:rsidR="005A52FC" w:rsidRPr="009208D8">
        <w:rPr>
          <w:rFonts w:asciiTheme="minorHAnsi" w:hAnsiTheme="minorHAnsi" w:cstheme="minorHAnsi"/>
          <w:i/>
          <w:iCs/>
          <w:color w:val="0B0C0C"/>
          <w:sz w:val="22"/>
          <w:szCs w:val="22"/>
          <w:highlight w:val="green"/>
        </w:rPr>
        <w:t>via</w:t>
      </w:r>
      <w:r w:rsidRPr="009208D8">
        <w:rPr>
          <w:rFonts w:asciiTheme="minorHAnsi" w:hAnsiTheme="minorHAnsi" w:cstheme="minorHAnsi"/>
          <w:i/>
          <w:iCs/>
          <w:color w:val="0B0C0C"/>
          <w:sz w:val="22"/>
          <w:szCs w:val="22"/>
          <w:highlight w:val="green"/>
        </w:rPr>
        <w:t xml:space="preserve"> information</w:t>
      </w:r>
      <w:r>
        <w:rPr>
          <w:rFonts w:asciiTheme="minorHAnsi" w:hAnsiTheme="minorHAnsi" w:cstheme="minorHAnsi"/>
          <w:i/>
          <w:iCs/>
          <w:color w:val="0B0C0C"/>
          <w:sz w:val="22"/>
          <w:szCs w:val="22"/>
        </w:rPr>
        <w:t xml:space="preserve"> from</w:t>
      </w:r>
      <w:r w:rsidR="005A52FC" w:rsidRPr="00446B1A">
        <w:rPr>
          <w:rFonts w:asciiTheme="minorHAnsi" w:hAnsiTheme="minorHAnsi" w:cstheme="minorHAnsi"/>
          <w:i/>
          <w:iCs/>
          <w:color w:val="0B0C0C"/>
          <w:sz w:val="22"/>
          <w:szCs w:val="22"/>
        </w:rPr>
        <w:t xml:space="preserve"> local safeguarding partners, newsletters</w:t>
      </w:r>
      <w:r w:rsidR="005A52FC">
        <w:rPr>
          <w:rFonts w:asciiTheme="minorHAnsi" w:hAnsiTheme="minorHAnsi" w:cstheme="minorHAnsi"/>
          <w:i/>
          <w:iCs/>
          <w:color w:val="0B0C0C"/>
          <w:sz w:val="22"/>
          <w:szCs w:val="22"/>
        </w:rPr>
        <w:t xml:space="preserve">, </w:t>
      </w:r>
      <w:r w:rsidR="005A52FC" w:rsidRPr="00446B1A">
        <w:rPr>
          <w:rFonts w:asciiTheme="minorHAnsi" w:hAnsiTheme="minorHAnsi" w:cstheme="minorHAnsi"/>
          <w:i/>
          <w:iCs/>
          <w:color w:val="0B0C0C"/>
          <w:sz w:val="22"/>
          <w:szCs w:val="22"/>
        </w:rPr>
        <w:t>professional advice groups</w:t>
      </w:r>
      <w:r w:rsidR="00B25B46">
        <w:rPr>
          <w:rFonts w:asciiTheme="minorHAnsi" w:hAnsiTheme="minorHAnsi" w:cstheme="minorHAnsi"/>
          <w:i/>
          <w:iCs/>
          <w:color w:val="0B0C0C"/>
          <w:sz w:val="22"/>
          <w:szCs w:val="22"/>
        </w:rPr>
        <w:t xml:space="preserve"> and</w:t>
      </w:r>
      <w:r w:rsidR="005A52FC" w:rsidRPr="00446B1A">
        <w:rPr>
          <w:rFonts w:asciiTheme="minorHAnsi" w:hAnsiTheme="minorHAnsi" w:cstheme="minorHAnsi"/>
          <w:i/>
          <w:iCs/>
          <w:color w:val="0B0C0C"/>
          <w:sz w:val="22"/>
          <w:szCs w:val="22"/>
        </w:rPr>
        <w:t xml:space="preserve"> e-learning</w:t>
      </w:r>
      <w:r>
        <w:rPr>
          <w:rFonts w:asciiTheme="minorHAnsi" w:hAnsiTheme="minorHAnsi" w:cstheme="minorHAnsi"/>
          <w:i/>
          <w:iCs/>
          <w:color w:val="0B0C0C"/>
          <w:sz w:val="22"/>
          <w:szCs w:val="22"/>
        </w:rPr>
        <w:t>,</w:t>
      </w:r>
      <w:r w:rsidR="005A52FC" w:rsidRPr="00446B1A">
        <w:rPr>
          <w:rFonts w:asciiTheme="minorHAnsi" w:hAnsiTheme="minorHAnsi" w:cstheme="minorHAnsi"/>
          <w:i/>
          <w:iCs/>
          <w:color w:val="0B0C0C"/>
          <w:sz w:val="22"/>
          <w:szCs w:val="22"/>
        </w:rPr>
        <w:t xml:space="preserve"> and </w:t>
      </w:r>
      <w:r w:rsidR="00B25B46" w:rsidRPr="00446B1A">
        <w:rPr>
          <w:rFonts w:asciiTheme="minorHAnsi" w:hAnsiTheme="minorHAnsi" w:cstheme="minorHAnsi"/>
          <w:i/>
          <w:iCs/>
          <w:color w:val="0B0C0C"/>
          <w:sz w:val="22"/>
          <w:szCs w:val="22"/>
        </w:rPr>
        <w:t>pass this information to staff where relevant to ensure on-going safeguarding CPD in school</w:t>
      </w:r>
      <w:r w:rsidR="00B25B46">
        <w:rPr>
          <w:rFonts w:asciiTheme="minorHAnsi" w:hAnsiTheme="minorHAnsi" w:cstheme="minorHAnsi"/>
          <w:i/>
          <w:iCs/>
          <w:color w:val="0B0C0C"/>
          <w:sz w:val="22"/>
          <w:szCs w:val="22"/>
        </w:rPr>
        <w:t xml:space="preserve">.  </w:t>
      </w:r>
    </w:p>
    <w:p w14:paraId="1902C238" w14:textId="77777777" w:rsidR="005A52FC" w:rsidRPr="004D22FF" w:rsidRDefault="005A52FC" w:rsidP="005A52FC">
      <w:pPr>
        <w:shd w:val="clear" w:color="auto" w:fill="FFFFFF"/>
        <w:spacing w:before="300" w:after="300"/>
        <w:textAlignment w:val="baseline"/>
        <w:rPr>
          <w:rFonts w:asciiTheme="minorHAnsi" w:hAnsiTheme="minorHAnsi" w:cstheme="minorHAnsi"/>
          <w:color w:val="0B0C0C"/>
          <w:sz w:val="22"/>
          <w:szCs w:val="22"/>
        </w:rPr>
      </w:pPr>
      <w:r w:rsidRPr="004D22FF">
        <w:rPr>
          <w:rFonts w:asciiTheme="minorHAnsi" w:hAnsiTheme="minorHAnsi" w:cstheme="minorHAnsi"/>
          <w:color w:val="0B0C0C"/>
          <w:sz w:val="22"/>
          <w:szCs w:val="22"/>
        </w:rPr>
        <w:t>Where a trained DSL (or deputy) is not on site, in addition to one of the above options, a senior leader will take responsibility for co-ordinating safeguarding on site. This might include updating and managing access to child protection files, liaising with the offsite DSL (or deputy) and as required liaising with children’s social workers where they require access to children in need and/or to carry out statutory assessments at the school or college.</w:t>
      </w:r>
    </w:p>
    <w:p w14:paraId="19E19139" w14:textId="77777777" w:rsidR="005A52FC" w:rsidRDefault="005A52FC" w:rsidP="005A52FC">
      <w:pPr>
        <w:shd w:val="clear" w:color="auto" w:fill="FFFFFF"/>
        <w:rPr>
          <w:rFonts w:asciiTheme="minorHAnsi" w:hAnsiTheme="minorHAnsi" w:cstheme="minorHAnsi"/>
          <w:color w:val="0B0C0C"/>
          <w:sz w:val="22"/>
          <w:szCs w:val="22"/>
        </w:rPr>
      </w:pPr>
      <w:r w:rsidRPr="004D22FF">
        <w:rPr>
          <w:rFonts w:asciiTheme="minorHAnsi" w:hAnsiTheme="minorHAnsi" w:cstheme="minorHAnsi"/>
          <w:color w:val="0B0C0C"/>
          <w:sz w:val="22"/>
          <w:szCs w:val="22"/>
        </w:rPr>
        <w:t>Whatever the scenario, school will ensure that staff and volunteers always have access to a trained DSL (or deputy) and know on any given day who that person is and how to speak to them</w:t>
      </w:r>
    </w:p>
    <w:p w14:paraId="03B59918" w14:textId="77777777" w:rsidR="00547C0A" w:rsidRDefault="00547C0A" w:rsidP="001F3226">
      <w:pPr>
        <w:spacing w:line="240" w:lineRule="exact"/>
        <w:rPr>
          <w:rFonts w:asciiTheme="minorHAnsi" w:hAnsiTheme="minorHAnsi" w:cstheme="minorHAnsi"/>
          <w:b/>
          <w:sz w:val="22"/>
          <w:szCs w:val="22"/>
          <w:u w:val="single"/>
        </w:rPr>
      </w:pPr>
    </w:p>
    <w:p w14:paraId="4732089E" w14:textId="60CBC4A1" w:rsidR="001F3226" w:rsidRDefault="00000026" w:rsidP="001F3226">
      <w:pPr>
        <w:spacing w:line="240" w:lineRule="exact"/>
        <w:rPr>
          <w:rFonts w:asciiTheme="minorHAnsi" w:hAnsiTheme="minorHAnsi" w:cstheme="minorHAnsi"/>
          <w:b/>
          <w:sz w:val="22"/>
          <w:szCs w:val="22"/>
          <w:u w:val="single"/>
        </w:rPr>
      </w:pPr>
      <w:bookmarkStart w:id="2" w:name="_Hlk42500114"/>
      <w:r w:rsidRPr="00257CD6">
        <w:rPr>
          <w:rFonts w:asciiTheme="minorHAnsi" w:hAnsiTheme="minorHAnsi" w:cstheme="minorHAnsi"/>
          <w:b/>
          <w:sz w:val="22"/>
          <w:szCs w:val="22"/>
          <w:u w:val="single"/>
        </w:rPr>
        <w:t>What to do if you’re worried about a child or young person</w:t>
      </w:r>
      <w:bookmarkEnd w:id="2"/>
    </w:p>
    <w:p w14:paraId="04432C02" w14:textId="77777777" w:rsidR="00D34F0D" w:rsidRDefault="00D34F0D" w:rsidP="001F3226">
      <w:pPr>
        <w:spacing w:line="240" w:lineRule="exact"/>
        <w:rPr>
          <w:rFonts w:asciiTheme="minorHAnsi" w:hAnsiTheme="minorHAnsi" w:cstheme="minorHAnsi"/>
          <w:b/>
          <w:sz w:val="22"/>
          <w:szCs w:val="22"/>
          <w:u w:val="single"/>
        </w:rPr>
      </w:pPr>
    </w:p>
    <w:p w14:paraId="7A7CC083" w14:textId="512A8DC8" w:rsidR="001F3226" w:rsidRPr="007D3119" w:rsidRDefault="00224053" w:rsidP="0028113E">
      <w:pPr>
        <w:spacing w:line="240" w:lineRule="exact"/>
        <w:rPr>
          <w:rFonts w:asciiTheme="minorHAnsi" w:hAnsiTheme="minorHAnsi" w:cstheme="minorHAnsi"/>
          <w:bCs/>
          <w:sz w:val="22"/>
          <w:szCs w:val="22"/>
          <w:u w:val="single"/>
        </w:rPr>
      </w:pPr>
      <w:r w:rsidRPr="00224053">
        <w:rPr>
          <w:rFonts w:asciiTheme="minorHAnsi" w:hAnsiTheme="minorHAnsi" w:cstheme="minorHAnsi"/>
          <w:bCs/>
          <w:sz w:val="22"/>
          <w:szCs w:val="22"/>
          <w:highlight w:val="yellow"/>
        </w:rPr>
        <w:t>During and</w:t>
      </w:r>
      <w:r>
        <w:rPr>
          <w:rFonts w:asciiTheme="minorHAnsi" w:hAnsiTheme="minorHAnsi" w:cstheme="minorHAnsi"/>
          <w:bCs/>
          <w:sz w:val="22"/>
          <w:szCs w:val="22"/>
        </w:rPr>
        <w:t xml:space="preserve"> f</w:t>
      </w:r>
      <w:r w:rsidR="001F3226" w:rsidRPr="002A32D5">
        <w:rPr>
          <w:rFonts w:asciiTheme="minorHAnsi" w:hAnsiTheme="minorHAnsi" w:cstheme="minorHAnsi"/>
          <w:bCs/>
          <w:sz w:val="22"/>
          <w:szCs w:val="22"/>
        </w:rPr>
        <w:t>ollow</w:t>
      </w:r>
      <w:r w:rsidR="00E41027" w:rsidRPr="002A32D5">
        <w:rPr>
          <w:rFonts w:asciiTheme="minorHAnsi" w:hAnsiTheme="minorHAnsi" w:cstheme="minorHAnsi"/>
          <w:bCs/>
          <w:sz w:val="22"/>
          <w:szCs w:val="22"/>
        </w:rPr>
        <w:t>ing lockdown period</w:t>
      </w:r>
      <w:r>
        <w:rPr>
          <w:rFonts w:asciiTheme="minorHAnsi" w:hAnsiTheme="minorHAnsi" w:cstheme="minorHAnsi"/>
          <w:bCs/>
          <w:sz w:val="22"/>
          <w:szCs w:val="22"/>
        </w:rPr>
        <w:t>s</w:t>
      </w:r>
      <w:r w:rsidR="00E41027" w:rsidRPr="002A32D5">
        <w:rPr>
          <w:rFonts w:asciiTheme="minorHAnsi" w:hAnsiTheme="minorHAnsi" w:cstheme="minorHAnsi"/>
          <w:bCs/>
          <w:sz w:val="22"/>
          <w:szCs w:val="22"/>
        </w:rPr>
        <w:t xml:space="preserve">, we are aware there </w:t>
      </w:r>
      <w:r w:rsidR="0028113E" w:rsidRPr="002A32D5">
        <w:rPr>
          <w:rFonts w:asciiTheme="minorHAnsi" w:hAnsiTheme="minorHAnsi" w:cstheme="minorHAnsi"/>
          <w:bCs/>
          <w:sz w:val="22"/>
          <w:szCs w:val="22"/>
        </w:rPr>
        <w:t>may be</w:t>
      </w:r>
      <w:r w:rsidR="00E41027" w:rsidRPr="002A32D5">
        <w:rPr>
          <w:rFonts w:asciiTheme="minorHAnsi" w:hAnsiTheme="minorHAnsi" w:cstheme="minorHAnsi"/>
          <w:bCs/>
          <w:sz w:val="22"/>
          <w:szCs w:val="22"/>
        </w:rPr>
        <w:t xml:space="preserve"> an increase in </w:t>
      </w:r>
      <w:r w:rsidR="001F3226" w:rsidRPr="002A32D5">
        <w:rPr>
          <w:rFonts w:asciiTheme="minorHAnsi" w:hAnsiTheme="minorHAnsi" w:cstheme="minorHAnsi"/>
          <w:bCs/>
          <w:color w:val="0B0C0C"/>
          <w:sz w:val="22"/>
          <w:szCs w:val="22"/>
        </w:rPr>
        <w:t xml:space="preserve">new safeguarding concerns about individual children </w:t>
      </w:r>
      <w:r w:rsidRPr="00224053">
        <w:rPr>
          <w:rFonts w:asciiTheme="minorHAnsi" w:hAnsiTheme="minorHAnsi" w:cstheme="minorHAnsi"/>
          <w:bCs/>
          <w:color w:val="0B0C0C"/>
          <w:sz w:val="22"/>
          <w:szCs w:val="22"/>
          <w:highlight w:val="yellow"/>
        </w:rPr>
        <w:t>whether</w:t>
      </w:r>
      <w:r w:rsidR="001F3226" w:rsidRPr="002A32D5">
        <w:rPr>
          <w:rFonts w:asciiTheme="minorHAnsi" w:hAnsiTheme="minorHAnsi" w:cstheme="minorHAnsi"/>
          <w:bCs/>
          <w:color w:val="0B0C0C"/>
          <w:sz w:val="22"/>
          <w:szCs w:val="22"/>
        </w:rPr>
        <w:t xml:space="preserve"> </w:t>
      </w:r>
      <w:r w:rsidR="00E41027" w:rsidRPr="002A32D5">
        <w:rPr>
          <w:rFonts w:asciiTheme="minorHAnsi" w:hAnsiTheme="minorHAnsi" w:cstheme="minorHAnsi"/>
          <w:bCs/>
          <w:color w:val="0B0C0C"/>
          <w:sz w:val="22"/>
          <w:szCs w:val="22"/>
        </w:rPr>
        <w:t xml:space="preserve">we </w:t>
      </w:r>
      <w:r w:rsidR="001F3226" w:rsidRPr="002A32D5">
        <w:rPr>
          <w:rFonts w:asciiTheme="minorHAnsi" w:hAnsiTheme="minorHAnsi" w:cstheme="minorHAnsi"/>
          <w:bCs/>
          <w:color w:val="0B0C0C"/>
          <w:sz w:val="22"/>
          <w:szCs w:val="22"/>
        </w:rPr>
        <w:t>see them in person</w:t>
      </w:r>
      <w:r>
        <w:rPr>
          <w:rFonts w:asciiTheme="minorHAnsi" w:hAnsiTheme="minorHAnsi" w:cstheme="minorHAnsi"/>
          <w:bCs/>
          <w:color w:val="0B0C0C"/>
          <w:sz w:val="22"/>
          <w:szCs w:val="22"/>
        </w:rPr>
        <w:t xml:space="preserve"> </w:t>
      </w:r>
      <w:r w:rsidRPr="00224053">
        <w:rPr>
          <w:rFonts w:asciiTheme="minorHAnsi" w:hAnsiTheme="minorHAnsi" w:cstheme="minorHAnsi"/>
          <w:bCs/>
          <w:color w:val="0B0C0C"/>
          <w:sz w:val="22"/>
          <w:szCs w:val="22"/>
          <w:highlight w:val="yellow"/>
        </w:rPr>
        <w:t>and/or as we have contact with them virtually</w:t>
      </w:r>
      <w:r w:rsidR="00E41027" w:rsidRPr="002A32D5">
        <w:rPr>
          <w:rFonts w:asciiTheme="minorHAnsi" w:hAnsiTheme="minorHAnsi" w:cstheme="minorHAnsi"/>
          <w:bCs/>
          <w:sz w:val="22"/>
          <w:szCs w:val="22"/>
        </w:rPr>
        <w:t xml:space="preserve">.  Normal safeguarding procedures should apply.  Capacity to support this has been increased within the North Tyneside MASH team and through the MASH professional’s helpline.  </w:t>
      </w:r>
    </w:p>
    <w:p w14:paraId="640653A3" w14:textId="77777777" w:rsidR="00E41027" w:rsidRPr="007D3119" w:rsidRDefault="00E41027" w:rsidP="00E41027">
      <w:pPr>
        <w:shd w:val="clear" w:color="auto" w:fill="FFFFFF"/>
        <w:spacing w:after="75"/>
        <w:textAlignment w:val="baseline"/>
        <w:rPr>
          <w:rFonts w:asciiTheme="minorHAnsi" w:hAnsiTheme="minorHAnsi" w:cstheme="minorHAnsi"/>
          <w:bCs/>
          <w:color w:val="0B0C0C"/>
          <w:sz w:val="22"/>
          <w:szCs w:val="22"/>
        </w:rPr>
      </w:pPr>
    </w:p>
    <w:p w14:paraId="1EF25CB3" w14:textId="55AC2847" w:rsidR="001F3226" w:rsidRDefault="00E41027" w:rsidP="0028113E">
      <w:pPr>
        <w:shd w:val="clear" w:color="auto" w:fill="FFFFFF"/>
        <w:spacing w:after="75"/>
        <w:textAlignment w:val="baseline"/>
        <w:rPr>
          <w:rFonts w:asciiTheme="minorHAnsi" w:hAnsiTheme="minorHAnsi" w:cstheme="minorHAnsi"/>
          <w:bCs/>
          <w:color w:val="0B0C0C"/>
          <w:sz w:val="22"/>
          <w:szCs w:val="22"/>
        </w:rPr>
      </w:pPr>
      <w:r w:rsidRPr="007D3119">
        <w:rPr>
          <w:rFonts w:asciiTheme="minorHAnsi" w:hAnsiTheme="minorHAnsi" w:cstheme="minorHAnsi"/>
          <w:bCs/>
          <w:color w:val="0B0C0C"/>
          <w:sz w:val="22"/>
          <w:szCs w:val="22"/>
        </w:rPr>
        <w:t xml:space="preserve">We will </w:t>
      </w:r>
      <w:r w:rsidR="001F3226" w:rsidRPr="007D3119">
        <w:rPr>
          <w:rFonts w:asciiTheme="minorHAnsi" w:hAnsiTheme="minorHAnsi" w:cstheme="minorHAnsi"/>
          <w:bCs/>
          <w:color w:val="0B0C0C"/>
          <w:sz w:val="22"/>
          <w:szCs w:val="22"/>
        </w:rPr>
        <w:t>ensur</w:t>
      </w:r>
      <w:r w:rsidRPr="007D3119">
        <w:rPr>
          <w:rFonts w:asciiTheme="minorHAnsi" w:hAnsiTheme="minorHAnsi" w:cstheme="minorHAnsi"/>
          <w:bCs/>
          <w:color w:val="0B0C0C"/>
          <w:sz w:val="22"/>
          <w:szCs w:val="22"/>
        </w:rPr>
        <w:t>e</w:t>
      </w:r>
      <w:r w:rsidR="001F3226" w:rsidRPr="007D3119">
        <w:rPr>
          <w:rFonts w:asciiTheme="minorHAnsi" w:hAnsiTheme="minorHAnsi" w:cstheme="minorHAnsi"/>
          <w:bCs/>
          <w:color w:val="0B0C0C"/>
          <w:sz w:val="22"/>
          <w:szCs w:val="22"/>
        </w:rPr>
        <w:t xml:space="preserve"> relevant safeguarding and welfare information held on </w:t>
      </w:r>
      <w:r w:rsidR="001F3226" w:rsidRPr="00224053">
        <w:rPr>
          <w:rFonts w:asciiTheme="minorHAnsi" w:hAnsiTheme="minorHAnsi" w:cstheme="minorHAnsi"/>
          <w:bCs/>
          <w:i/>
          <w:iCs/>
          <w:color w:val="0B0C0C"/>
          <w:sz w:val="22"/>
          <w:szCs w:val="22"/>
        </w:rPr>
        <w:t>all</w:t>
      </w:r>
      <w:r w:rsidR="001F3226" w:rsidRPr="007D3119">
        <w:rPr>
          <w:rFonts w:asciiTheme="minorHAnsi" w:hAnsiTheme="minorHAnsi" w:cstheme="minorHAnsi"/>
          <w:bCs/>
          <w:color w:val="0B0C0C"/>
          <w:sz w:val="22"/>
          <w:szCs w:val="22"/>
        </w:rPr>
        <w:t xml:space="preserve"> children (</w:t>
      </w:r>
      <w:r w:rsidR="00224053">
        <w:rPr>
          <w:rFonts w:asciiTheme="minorHAnsi" w:hAnsiTheme="minorHAnsi" w:cstheme="minorHAnsi"/>
          <w:bCs/>
          <w:color w:val="0B0C0C"/>
          <w:sz w:val="22"/>
          <w:szCs w:val="22"/>
        </w:rPr>
        <w:t>whether in school or at home</w:t>
      </w:r>
      <w:r w:rsidR="001F3226" w:rsidRPr="007D3119">
        <w:rPr>
          <w:rFonts w:asciiTheme="minorHAnsi" w:hAnsiTheme="minorHAnsi" w:cstheme="minorHAnsi"/>
          <w:bCs/>
          <w:color w:val="0B0C0C"/>
          <w:sz w:val="22"/>
          <w:szCs w:val="22"/>
        </w:rPr>
        <w:t>) remains accurate</w:t>
      </w:r>
      <w:r w:rsidRPr="007D3119">
        <w:rPr>
          <w:rFonts w:asciiTheme="minorHAnsi" w:hAnsiTheme="minorHAnsi" w:cstheme="minorHAnsi"/>
          <w:bCs/>
          <w:color w:val="0B0C0C"/>
          <w:sz w:val="22"/>
          <w:szCs w:val="22"/>
        </w:rPr>
        <w:t xml:space="preserve"> by </w:t>
      </w:r>
      <w:r w:rsidR="001F3226" w:rsidRPr="007D3119">
        <w:rPr>
          <w:rFonts w:asciiTheme="minorHAnsi" w:hAnsiTheme="minorHAnsi" w:cstheme="minorHAnsi"/>
          <w:bCs/>
          <w:color w:val="0B0C0C"/>
          <w:sz w:val="22"/>
          <w:szCs w:val="22"/>
        </w:rPr>
        <w:t xml:space="preserve">doing all </w:t>
      </w:r>
      <w:r w:rsidRPr="007D3119">
        <w:rPr>
          <w:rFonts w:asciiTheme="minorHAnsi" w:hAnsiTheme="minorHAnsi" w:cstheme="minorHAnsi"/>
          <w:bCs/>
          <w:color w:val="0B0C0C"/>
          <w:sz w:val="22"/>
          <w:szCs w:val="22"/>
        </w:rPr>
        <w:t>we</w:t>
      </w:r>
      <w:r w:rsidR="001F3226" w:rsidRPr="007D3119">
        <w:rPr>
          <w:rFonts w:asciiTheme="minorHAnsi" w:hAnsiTheme="minorHAnsi" w:cstheme="minorHAnsi"/>
          <w:bCs/>
          <w:color w:val="0B0C0C"/>
          <w:sz w:val="22"/>
          <w:szCs w:val="22"/>
        </w:rPr>
        <w:t xml:space="preserve"> reasonably can to ask parents</w:t>
      </w:r>
      <w:r w:rsidR="0028113E" w:rsidRPr="007D3119">
        <w:rPr>
          <w:rFonts w:asciiTheme="minorHAnsi" w:hAnsiTheme="minorHAnsi" w:cstheme="minorHAnsi"/>
          <w:bCs/>
          <w:color w:val="0B0C0C"/>
          <w:sz w:val="22"/>
          <w:szCs w:val="22"/>
        </w:rPr>
        <w:t xml:space="preserve">, </w:t>
      </w:r>
      <w:r w:rsidR="001F3226" w:rsidRPr="007D3119">
        <w:rPr>
          <w:rFonts w:asciiTheme="minorHAnsi" w:hAnsiTheme="minorHAnsi" w:cstheme="minorHAnsi"/>
          <w:bCs/>
          <w:color w:val="0B0C0C"/>
          <w:sz w:val="22"/>
          <w:szCs w:val="22"/>
        </w:rPr>
        <w:t>carers</w:t>
      </w:r>
      <w:r w:rsidRPr="007D3119">
        <w:rPr>
          <w:rFonts w:asciiTheme="minorHAnsi" w:hAnsiTheme="minorHAnsi" w:cstheme="minorHAnsi"/>
          <w:bCs/>
          <w:color w:val="0B0C0C"/>
          <w:sz w:val="22"/>
          <w:szCs w:val="22"/>
        </w:rPr>
        <w:t xml:space="preserve"> and other multi-agency partners</w:t>
      </w:r>
      <w:r w:rsidR="001F3226" w:rsidRPr="007D3119">
        <w:rPr>
          <w:rFonts w:asciiTheme="minorHAnsi" w:hAnsiTheme="minorHAnsi" w:cstheme="minorHAnsi"/>
          <w:bCs/>
          <w:color w:val="0B0C0C"/>
          <w:sz w:val="22"/>
          <w:szCs w:val="22"/>
        </w:rPr>
        <w:t xml:space="preserve"> to advise of any changes regarding welfare, health and wellbeing that </w:t>
      </w:r>
      <w:r w:rsidR="0028113E" w:rsidRPr="007D3119">
        <w:rPr>
          <w:rFonts w:asciiTheme="minorHAnsi" w:hAnsiTheme="minorHAnsi" w:cstheme="minorHAnsi"/>
          <w:bCs/>
          <w:color w:val="0B0C0C"/>
          <w:sz w:val="22"/>
          <w:szCs w:val="22"/>
        </w:rPr>
        <w:t>we</w:t>
      </w:r>
      <w:r w:rsidR="001F3226" w:rsidRPr="007D3119">
        <w:rPr>
          <w:rFonts w:asciiTheme="minorHAnsi" w:hAnsiTheme="minorHAnsi" w:cstheme="minorHAnsi"/>
          <w:bCs/>
          <w:color w:val="0B0C0C"/>
          <w:sz w:val="22"/>
          <w:szCs w:val="22"/>
        </w:rPr>
        <w:t xml:space="preserve"> should be aware of</w:t>
      </w:r>
      <w:r w:rsidR="0028113E" w:rsidRPr="007D3119">
        <w:rPr>
          <w:rFonts w:asciiTheme="minorHAnsi" w:hAnsiTheme="minorHAnsi" w:cstheme="minorHAnsi"/>
          <w:bCs/>
          <w:color w:val="0B0C0C"/>
          <w:sz w:val="22"/>
          <w:szCs w:val="22"/>
        </w:rPr>
        <w:t xml:space="preserve">.  </w:t>
      </w:r>
    </w:p>
    <w:p w14:paraId="2FA4E7B9" w14:textId="645A708F" w:rsidR="007D3119" w:rsidRDefault="007D3119" w:rsidP="0028113E">
      <w:pPr>
        <w:shd w:val="clear" w:color="auto" w:fill="FFFFFF"/>
        <w:spacing w:after="75"/>
        <w:textAlignment w:val="baseline"/>
        <w:rPr>
          <w:rFonts w:asciiTheme="minorHAnsi" w:hAnsiTheme="minorHAnsi" w:cstheme="minorHAnsi"/>
          <w:bCs/>
          <w:color w:val="0B0C0C"/>
          <w:sz w:val="22"/>
          <w:szCs w:val="22"/>
        </w:rPr>
      </w:pPr>
    </w:p>
    <w:p w14:paraId="1DE73219" w14:textId="7366C344" w:rsidR="001F3226" w:rsidRPr="00446B1A" w:rsidRDefault="007D3119" w:rsidP="00446B1A">
      <w:pPr>
        <w:shd w:val="clear" w:color="auto" w:fill="FFFFFF"/>
        <w:spacing w:after="75"/>
        <w:textAlignment w:val="baseline"/>
        <w:rPr>
          <w:rFonts w:asciiTheme="minorHAnsi" w:hAnsiTheme="minorHAnsi" w:cstheme="minorHAnsi"/>
          <w:bCs/>
          <w:color w:val="0B0C0C"/>
          <w:sz w:val="22"/>
          <w:szCs w:val="22"/>
        </w:rPr>
      </w:pPr>
      <w:r>
        <w:rPr>
          <w:rFonts w:asciiTheme="minorHAnsi" w:hAnsiTheme="minorHAnsi" w:cstheme="minorHAnsi"/>
          <w:bCs/>
          <w:color w:val="0B0C0C"/>
          <w:sz w:val="22"/>
          <w:szCs w:val="22"/>
        </w:rPr>
        <w:t>We will as a school</w:t>
      </w:r>
      <w:r w:rsidR="00D34F0D">
        <w:rPr>
          <w:rFonts w:asciiTheme="minorHAnsi" w:hAnsiTheme="minorHAnsi" w:cstheme="minorHAnsi"/>
          <w:bCs/>
          <w:color w:val="0B0C0C"/>
          <w:sz w:val="22"/>
          <w:szCs w:val="22"/>
        </w:rPr>
        <w:t>,</w:t>
      </w:r>
      <w:r>
        <w:rPr>
          <w:rFonts w:asciiTheme="minorHAnsi" w:hAnsiTheme="minorHAnsi" w:cstheme="minorHAnsi"/>
          <w:bCs/>
          <w:color w:val="0B0C0C"/>
          <w:sz w:val="22"/>
          <w:szCs w:val="22"/>
        </w:rPr>
        <w:t xml:space="preserve"> continue to </w:t>
      </w:r>
      <w:r w:rsidR="00DE3444">
        <w:rPr>
          <w:rFonts w:asciiTheme="minorHAnsi" w:hAnsiTheme="minorHAnsi" w:cstheme="minorHAnsi"/>
          <w:bCs/>
          <w:color w:val="0B0C0C"/>
          <w:sz w:val="22"/>
          <w:szCs w:val="22"/>
        </w:rPr>
        <w:t xml:space="preserve">be </w:t>
      </w:r>
      <w:r>
        <w:rPr>
          <w:rFonts w:asciiTheme="minorHAnsi" w:hAnsiTheme="minorHAnsi" w:cstheme="minorHAnsi"/>
          <w:bCs/>
          <w:color w:val="0B0C0C"/>
          <w:sz w:val="22"/>
          <w:szCs w:val="22"/>
        </w:rPr>
        <w:t>vigilant in all areas of safeguarding but recognise there may be an increase in particular areas o</w:t>
      </w:r>
      <w:r w:rsidR="00446B1A">
        <w:rPr>
          <w:rFonts w:asciiTheme="minorHAnsi" w:hAnsiTheme="minorHAnsi" w:cstheme="minorHAnsi"/>
          <w:bCs/>
          <w:color w:val="0B0C0C"/>
          <w:sz w:val="22"/>
          <w:szCs w:val="22"/>
        </w:rPr>
        <w:t>f</w:t>
      </w:r>
      <w:r>
        <w:rPr>
          <w:rFonts w:asciiTheme="minorHAnsi" w:hAnsiTheme="minorHAnsi" w:cstheme="minorHAnsi"/>
          <w:bCs/>
          <w:color w:val="0B0C0C"/>
          <w:sz w:val="22"/>
          <w:szCs w:val="22"/>
        </w:rPr>
        <w:t xml:space="preserve"> concern and will act and intervene appropriately, seeking support of other services and professionals where relevant.  These may include but are not limited to the following-neglect, domestic </w:t>
      </w:r>
      <w:r w:rsidR="00446B1A">
        <w:rPr>
          <w:rFonts w:asciiTheme="minorHAnsi" w:hAnsiTheme="minorHAnsi" w:cstheme="minorHAnsi"/>
          <w:bCs/>
          <w:color w:val="0B0C0C"/>
          <w:sz w:val="22"/>
          <w:szCs w:val="22"/>
        </w:rPr>
        <w:t>abuse,</w:t>
      </w:r>
      <w:r>
        <w:rPr>
          <w:rFonts w:asciiTheme="minorHAnsi" w:hAnsiTheme="minorHAnsi" w:cstheme="minorHAnsi"/>
          <w:bCs/>
          <w:color w:val="0B0C0C"/>
          <w:sz w:val="22"/>
          <w:szCs w:val="22"/>
        </w:rPr>
        <w:t xml:space="preserve"> online safety issues, exploitation, mental health issues</w:t>
      </w:r>
      <w:r w:rsidR="00CD3E5A">
        <w:rPr>
          <w:rFonts w:asciiTheme="minorHAnsi" w:hAnsiTheme="minorHAnsi" w:cstheme="minorHAnsi"/>
          <w:bCs/>
          <w:color w:val="0B0C0C"/>
          <w:sz w:val="22"/>
          <w:szCs w:val="22"/>
        </w:rPr>
        <w:t>, young carers</w:t>
      </w:r>
      <w:r>
        <w:rPr>
          <w:rFonts w:asciiTheme="minorHAnsi" w:hAnsiTheme="minorHAnsi" w:cstheme="minorHAnsi"/>
          <w:bCs/>
          <w:color w:val="0B0C0C"/>
          <w:sz w:val="22"/>
          <w:szCs w:val="22"/>
        </w:rPr>
        <w:t>.</w:t>
      </w:r>
      <w:r w:rsidR="00446B1A">
        <w:rPr>
          <w:rFonts w:asciiTheme="minorHAnsi" w:hAnsiTheme="minorHAnsi" w:cstheme="minorHAnsi"/>
          <w:bCs/>
          <w:color w:val="0B0C0C"/>
          <w:sz w:val="22"/>
          <w:szCs w:val="22"/>
        </w:rPr>
        <w:t xml:space="preserve"> General advice for </w:t>
      </w:r>
      <w:r w:rsidR="00B540F4">
        <w:rPr>
          <w:rFonts w:asciiTheme="minorHAnsi" w:hAnsiTheme="minorHAnsi" w:cstheme="minorHAnsi"/>
          <w:bCs/>
          <w:color w:val="0B0C0C"/>
          <w:sz w:val="22"/>
          <w:szCs w:val="22"/>
        </w:rPr>
        <w:t xml:space="preserve">dealing with </w:t>
      </w:r>
      <w:r w:rsidR="00446B1A">
        <w:rPr>
          <w:rFonts w:asciiTheme="minorHAnsi" w:hAnsiTheme="minorHAnsi" w:cstheme="minorHAnsi"/>
          <w:bCs/>
          <w:color w:val="0B0C0C"/>
          <w:sz w:val="22"/>
          <w:szCs w:val="22"/>
        </w:rPr>
        <w:t xml:space="preserve">all areas of concern are noted below.  </w:t>
      </w:r>
    </w:p>
    <w:p w14:paraId="79C96CEA" w14:textId="77777777" w:rsidR="00000026" w:rsidRPr="00257CD6" w:rsidRDefault="00000026" w:rsidP="00000026">
      <w:pPr>
        <w:spacing w:line="240" w:lineRule="exact"/>
        <w:rPr>
          <w:rFonts w:asciiTheme="minorHAnsi" w:hAnsiTheme="minorHAnsi" w:cstheme="minorHAnsi"/>
          <w:b/>
          <w:sz w:val="22"/>
          <w:szCs w:val="22"/>
        </w:rPr>
      </w:pPr>
    </w:p>
    <w:p w14:paraId="02274E15" w14:textId="33A1CF0D" w:rsidR="00000026" w:rsidRPr="00257CD6" w:rsidRDefault="00000026" w:rsidP="00000026">
      <w:pPr>
        <w:spacing w:line="240" w:lineRule="exact"/>
        <w:rPr>
          <w:rFonts w:asciiTheme="minorHAnsi" w:hAnsiTheme="minorHAnsi" w:cstheme="minorHAnsi"/>
          <w:b/>
          <w:sz w:val="22"/>
          <w:szCs w:val="22"/>
        </w:rPr>
      </w:pPr>
      <w:r w:rsidRPr="00257CD6">
        <w:rPr>
          <w:rFonts w:asciiTheme="minorHAnsi" w:hAnsiTheme="minorHAnsi" w:cstheme="minorHAnsi"/>
          <w:b/>
          <w:sz w:val="22"/>
          <w:szCs w:val="22"/>
        </w:rPr>
        <w:t>Receive</w:t>
      </w:r>
    </w:p>
    <w:p w14:paraId="38EB1B19" w14:textId="77777777" w:rsidR="00000026" w:rsidRPr="00257CD6" w:rsidRDefault="00000026" w:rsidP="00224053">
      <w:pPr>
        <w:pStyle w:val="ListParagraph"/>
        <w:numPr>
          <w:ilvl w:val="0"/>
          <w:numId w:val="8"/>
        </w:numPr>
        <w:ind w:left="357" w:hanging="357"/>
        <w:rPr>
          <w:rFonts w:asciiTheme="minorHAnsi" w:hAnsiTheme="minorHAnsi" w:cstheme="minorHAnsi"/>
          <w:sz w:val="22"/>
          <w:szCs w:val="22"/>
        </w:rPr>
      </w:pPr>
      <w:r w:rsidRPr="00257CD6">
        <w:rPr>
          <w:rFonts w:asciiTheme="minorHAnsi" w:hAnsiTheme="minorHAnsi" w:cstheme="minorHAnsi"/>
          <w:sz w:val="22"/>
          <w:szCs w:val="22"/>
        </w:rPr>
        <w:t>React calmly; be aware of your non-verbal communication such as facial expressions</w:t>
      </w:r>
    </w:p>
    <w:p w14:paraId="2E7B7304" w14:textId="77777777" w:rsidR="00000026" w:rsidRPr="00257CD6" w:rsidRDefault="00000026" w:rsidP="00224053">
      <w:pPr>
        <w:pStyle w:val="ListParagraph"/>
        <w:numPr>
          <w:ilvl w:val="0"/>
          <w:numId w:val="2"/>
        </w:numPr>
        <w:spacing w:after="50"/>
        <w:ind w:left="357" w:hanging="357"/>
        <w:rPr>
          <w:rFonts w:asciiTheme="minorHAnsi" w:hAnsiTheme="minorHAnsi" w:cstheme="minorHAnsi"/>
          <w:sz w:val="22"/>
          <w:szCs w:val="22"/>
        </w:rPr>
      </w:pPr>
      <w:r w:rsidRPr="00257CD6">
        <w:rPr>
          <w:rFonts w:asciiTheme="minorHAnsi" w:hAnsiTheme="minorHAnsi" w:cstheme="minorHAnsi"/>
          <w:sz w:val="22"/>
          <w:szCs w:val="22"/>
        </w:rPr>
        <w:t>If you don’t understand the child’s communication method, reassure the child, and find someone who can</w:t>
      </w:r>
    </w:p>
    <w:p w14:paraId="50F81E45" w14:textId="77777777" w:rsidR="00000026" w:rsidRPr="00257CD6" w:rsidRDefault="00000026" w:rsidP="00224053">
      <w:pPr>
        <w:pStyle w:val="ListParagraph"/>
        <w:numPr>
          <w:ilvl w:val="0"/>
          <w:numId w:val="2"/>
        </w:numPr>
        <w:spacing w:after="50"/>
        <w:ind w:left="357" w:hanging="357"/>
        <w:rPr>
          <w:rFonts w:asciiTheme="minorHAnsi" w:hAnsiTheme="minorHAnsi" w:cstheme="minorHAnsi"/>
          <w:sz w:val="22"/>
          <w:szCs w:val="22"/>
        </w:rPr>
      </w:pPr>
      <w:r w:rsidRPr="00257CD6">
        <w:rPr>
          <w:rFonts w:asciiTheme="minorHAnsi" w:hAnsiTheme="minorHAnsi" w:cstheme="minorHAnsi"/>
          <w:sz w:val="22"/>
          <w:szCs w:val="22"/>
        </w:rPr>
        <w:lastRenderedPageBreak/>
        <w:t>Don’t interrogate the child, try to observe and listen, use active listening techniques</w:t>
      </w:r>
    </w:p>
    <w:p w14:paraId="59AE1149" w14:textId="77777777" w:rsidR="00000026" w:rsidRPr="00257CD6" w:rsidRDefault="00000026" w:rsidP="00224053">
      <w:pPr>
        <w:pStyle w:val="ListParagraph"/>
        <w:numPr>
          <w:ilvl w:val="0"/>
          <w:numId w:val="2"/>
        </w:numPr>
        <w:spacing w:after="50"/>
        <w:ind w:left="357" w:hanging="357"/>
        <w:rPr>
          <w:rFonts w:asciiTheme="minorHAnsi" w:hAnsiTheme="minorHAnsi" w:cstheme="minorHAnsi"/>
          <w:sz w:val="22"/>
          <w:szCs w:val="22"/>
        </w:rPr>
      </w:pPr>
      <w:r w:rsidRPr="00257CD6">
        <w:rPr>
          <w:rFonts w:asciiTheme="minorHAnsi" w:hAnsiTheme="minorHAnsi" w:cstheme="minorHAnsi"/>
          <w:sz w:val="22"/>
          <w:szCs w:val="22"/>
        </w:rPr>
        <w:t>Don’t stop a child who is freely recalling significant events</w:t>
      </w:r>
    </w:p>
    <w:p w14:paraId="05D9FDA8" w14:textId="77777777" w:rsidR="00000026" w:rsidRPr="00257CD6" w:rsidRDefault="00000026" w:rsidP="00224053">
      <w:pPr>
        <w:pStyle w:val="ListParagraph"/>
        <w:numPr>
          <w:ilvl w:val="0"/>
          <w:numId w:val="2"/>
        </w:numPr>
        <w:spacing w:after="50"/>
        <w:ind w:left="357" w:hanging="357"/>
        <w:rPr>
          <w:rFonts w:asciiTheme="minorHAnsi" w:hAnsiTheme="minorHAnsi" w:cstheme="minorHAnsi"/>
          <w:sz w:val="22"/>
          <w:szCs w:val="22"/>
        </w:rPr>
      </w:pPr>
      <w:r w:rsidRPr="00257CD6">
        <w:rPr>
          <w:rFonts w:asciiTheme="minorHAnsi" w:hAnsiTheme="minorHAnsi" w:cstheme="minorHAnsi"/>
          <w:sz w:val="22"/>
          <w:szCs w:val="22"/>
        </w:rPr>
        <w:t>Keep responses short, simple, slow, quiet and gentle</w:t>
      </w:r>
    </w:p>
    <w:p w14:paraId="62556EEC" w14:textId="6E5807C2" w:rsidR="00000026" w:rsidRPr="00224053" w:rsidRDefault="00000026" w:rsidP="00224053">
      <w:pPr>
        <w:pStyle w:val="ListParagraph"/>
        <w:numPr>
          <w:ilvl w:val="0"/>
          <w:numId w:val="2"/>
        </w:numPr>
        <w:spacing w:after="50"/>
        <w:ind w:left="357" w:hanging="357"/>
        <w:rPr>
          <w:rFonts w:asciiTheme="minorHAnsi" w:hAnsiTheme="minorHAnsi" w:cstheme="minorHAnsi"/>
          <w:sz w:val="22"/>
          <w:szCs w:val="22"/>
        </w:rPr>
      </w:pPr>
      <w:r w:rsidRPr="00257CD6">
        <w:rPr>
          <w:rFonts w:asciiTheme="minorHAnsi" w:hAnsiTheme="minorHAnsi" w:cstheme="minorHAnsi"/>
          <w:sz w:val="22"/>
          <w:szCs w:val="22"/>
        </w:rPr>
        <w:t>Don’t end the conversation abruptly</w:t>
      </w:r>
    </w:p>
    <w:p w14:paraId="21ED1E38" w14:textId="77777777" w:rsidR="00D34F0D" w:rsidRDefault="00D34F0D" w:rsidP="00000026">
      <w:pPr>
        <w:spacing w:line="240" w:lineRule="exact"/>
        <w:rPr>
          <w:rFonts w:asciiTheme="minorHAnsi" w:hAnsiTheme="minorHAnsi" w:cstheme="minorHAnsi"/>
          <w:b/>
          <w:sz w:val="22"/>
          <w:szCs w:val="22"/>
        </w:rPr>
      </w:pPr>
    </w:p>
    <w:p w14:paraId="0013EFCF" w14:textId="1FFC0233" w:rsidR="00000026" w:rsidRPr="00257CD6" w:rsidRDefault="00000026" w:rsidP="00000026">
      <w:pPr>
        <w:spacing w:line="240" w:lineRule="exact"/>
        <w:rPr>
          <w:rFonts w:asciiTheme="minorHAnsi" w:hAnsiTheme="minorHAnsi" w:cstheme="minorHAnsi"/>
          <w:b/>
          <w:sz w:val="22"/>
          <w:szCs w:val="22"/>
        </w:rPr>
      </w:pPr>
      <w:r w:rsidRPr="00257CD6">
        <w:rPr>
          <w:rFonts w:asciiTheme="minorHAnsi" w:hAnsiTheme="minorHAnsi" w:cstheme="minorHAnsi"/>
          <w:b/>
          <w:sz w:val="22"/>
          <w:szCs w:val="22"/>
        </w:rPr>
        <w:t>Reassure</w:t>
      </w:r>
    </w:p>
    <w:p w14:paraId="17E37953" w14:textId="77777777" w:rsidR="00000026" w:rsidRPr="00257CD6" w:rsidRDefault="00000026" w:rsidP="00000026">
      <w:pPr>
        <w:pStyle w:val="ListParagraph"/>
        <w:numPr>
          <w:ilvl w:val="0"/>
          <w:numId w:val="3"/>
        </w:numPr>
        <w:spacing w:after="50" w:line="240" w:lineRule="exact"/>
        <w:rPr>
          <w:rFonts w:asciiTheme="minorHAnsi" w:hAnsiTheme="minorHAnsi" w:cstheme="minorHAnsi"/>
          <w:sz w:val="22"/>
          <w:szCs w:val="22"/>
        </w:rPr>
      </w:pPr>
      <w:r w:rsidRPr="00257CD6">
        <w:rPr>
          <w:rFonts w:asciiTheme="minorHAnsi" w:hAnsiTheme="minorHAnsi" w:cstheme="minorHAnsi"/>
          <w:sz w:val="22"/>
          <w:szCs w:val="22"/>
        </w:rPr>
        <w:t>Tell the child they are not to blame; and have done the right thing by telling you</w:t>
      </w:r>
    </w:p>
    <w:p w14:paraId="0CB21435" w14:textId="77777777" w:rsidR="00000026" w:rsidRPr="00257CD6" w:rsidRDefault="00000026" w:rsidP="00000026">
      <w:pPr>
        <w:pStyle w:val="ListParagraph"/>
        <w:numPr>
          <w:ilvl w:val="0"/>
          <w:numId w:val="3"/>
        </w:numPr>
        <w:spacing w:after="50" w:line="240" w:lineRule="exact"/>
        <w:rPr>
          <w:rFonts w:asciiTheme="minorHAnsi" w:hAnsiTheme="minorHAnsi" w:cstheme="minorHAnsi"/>
          <w:sz w:val="22"/>
          <w:szCs w:val="22"/>
        </w:rPr>
      </w:pPr>
      <w:r w:rsidRPr="00257CD6">
        <w:rPr>
          <w:rFonts w:asciiTheme="minorHAnsi" w:hAnsiTheme="minorHAnsi" w:cstheme="minorHAnsi"/>
          <w:sz w:val="22"/>
          <w:szCs w:val="22"/>
        </w:rPr>
        <w:t>Tell the child what will happen next; be honest about what you can and can’t do</w:t>
      </w:r>
    </w:p>
    <w:p w14:paraId="26BDDA75" w14:textId="77777777" w:rsidR="00000026" w:rsidRPr="00257CD6" w:rsidRDefault="00000026" w:rsidP="00000026">
      <w:pPr>
        <w:pStyle w:val="ListParagraph"/>
        <w:numPr>
          <w:ilvl w:val="0"/>
          <w:numId w:val="3"/>
        </w:numPr>
        <w:spacing w:after="50" w:line="240" w:lineRule="exact"/>
        <w:rPr>
          <w:rFonts w:asciiTheme="minorHAnsi" w:hAnsiTheme="minorHAnsi" w:cstheme="minorHAnsi"/>
          <w:sz w:val="22"/>
          <w:szCs w:val="22"/>
        </w:rPr>
      </w:pPr>
      <w:r w:rsidRPr="00257CD6">
        <w:rPr>
          <w:rFonts w:asciiTheme="minorHAnsi" w:hAnsiTheme="minorHAnsi" w:cstheme="minorHAnsi"/>
          <w:sz w:val="22"/>
          <w:szCs w:val="22"/>
        </w:rPr>
        <w:t xml:space="preserve">Don’t promise confidentiality; say to the child, ‘Some things are so important I might have to tell them to somebody else who can help’ </w:t>
      </w:r>
    </w:p>
    <w:p w14:paraId="5C72883E" w14:textId="77777777" w:rsidR="00000026" w:rsidRPr="00257CD6" w:rsidRDefault="00000026" w:rsidP="00000026">
      <w:pPr>
        <w:spacing w:line="240" w:lineRule="exact"/>
        <w:rPr>
          <w:rFonts w:asciiTheme="minorHAnsi" w:hAnsiTheme="minorHAnsi" w:cstheme="minorHAnsi"/>
          <w:b/>
          <w:sz w:val="22"/>
          <w:szCs w:val="22"/>
        </w:rPr>
      </w:pPr>
    </w:p>
    <w:p w14:paraId="578C30A9" w14:textId="10FCBC42" w:rsidR="00000026" w:rsidRPr="00257CD6" w:rsidRDefault="00000026" w:rsidP="00000026">
      <w:pPr>
        <w:spacing w:line="240" w:lineRule="exact"/>
        <w:rPr>
          <w:rFonts w:asciiTheme="minorHAnsi" w:hAnsiTheme="minorHAnsi" w:cstheme="minorHAnsi"/>
          <w:b/>
          <w:sz w:val="22"/>
          <w:szCs w:val="22"/>
        </w:rPr>
      </w:pPr>
      <w:r w:rsidRPr="00257CD6">
        <w:rPr>
          <w:rFonts w:asciiTheme="minorHAnsi" w:hAnsiTheme="minorHAnsi" w:cstheme="minorHAnsi"/>
          <w:b/>
          <w:sz w:val="22"/>
          <w:szCs w:val="22"/>
        </w:rPr>
        <w:t>React</w:t>
      </w:r>
    </w:p>
    <w:p w14:paraId="3833B882" w14:textId="77777777" w:rsidR="00000026" w:rsidRPr="00257CD6" w:rsidRDefault="00000026" w:rsidP="00000026">
      <w:pPr>
        <w:pStyle w:val="ListParagraph"/>
        <w:numPr>
          <w:ilvl w:val="0"/>
          <w:numId w:val="4"/>
        </w:numPr>
        <w:spacing w:after="50" w:line="240" w:lineRule="exact"/>
        <w:rPr>
          <w:rFonts w:asciiTheme="minorHAnsi" w:hAnsiTheme="minorHAnsi" w:cstheme="minorHAnsi"/>
          <w:sz w:val="22"/>
          <w:szCs w:val="22"/>
        </w:rPr>
      </w:pPr>
      <w:r w:rsidRPr="00257CD6">
        <w:rPr>
          <w:rFonts w:asciiTheme="minorHAnsi" w:hAnsiTheme="minorHAnsi" w:cstheme="minorHAnsi"/>
          <w:sz w:val="22"/>
          <w:szCs w:val="22"/>
        </w:rPr>
        <w:t>Explain what you have to do next and whom you have to tell</w:t>
      </w:r>
    </w:p>
    <w:p w14:paraId="333A2965" w14:textId="65533A9A" w:rsidR="00000026" w:rsidRPr="00257CD6" w:rsidRDefault="00000026" w:rsidP="00000026">
      <w:pPr>
        <w:pStyle w:val="ListParagraph"/>
        <w:numPr>
          <w:ilvl w:val="0"/>
          <w:numId w:val="4"/>
        </w:numPr>
        <w:tabs>
          <w:tab w:val="left" w:pos="-720"/>
          <w:tab w:val="left" w:pos="0"/>
        </w:tabs>
        <w:spacing w:line="240" w:lineRule="exact"/>
        <w:jc w:val="both"/>
        <w:rPr>
          <w:rFonts w:asciiTheme="minorHAnsi" w:hAnsiTheme="minorHAnsi" w:cstheme="minorHAnsi"/>
          <w:sz w:val="22"/>
          <w:szCs w:val="22"/>
        </w:rPr>
      </w:pPr>
      <w:r w:rsidRPr="00257CD6">
        <w:rPr>
          <w:rFonts w:asciiTheme="minorHAnsi" w:hAnsiTheme="minorHAnsi" w:cstheme="minorHAnsi"/>
          <w:sz w:val="22"/>
          <w:szCs w:val="22"/>
        </w:rPr>
        <w:t>Inform the DSL</w:t>
      </w:r>
      <w:r w:rsidR="00BB0D85">
        <w:rPr>
          <w:rFonts w:asciiTheme="minorHAnsi" w:hAnsiTheme="minorHAnsi" w:cstheme="minorHAnsi"/>
          <w:sz w:val="22"/>
          <w:szCs w:val="22"/>
        </w:rPr>
        <w:t xml:space="preserve"> or deputy DSL</w:t>
      </w:r>
      <w:r w:rsidRPr="00257CD6">
        <w:rPr>
          <w:rFonts w:asciiTheme="minorHAnsi" w:hAnsiTheme="minorHAnsi" w:cstheme="minorHAnsi"/>
          <w:sz w:val="22"/>
          <w:szCs w:val="22"/>
        </w:rPr>
        <w:t xml:space="preserve"> immediately</w:t>
      </w:r>
    </w:p>
    <w:p w14:paraId="5952DD2F" w14:textId="3E97FF1F" w:rsidR="00000026" w:rsidRPr="00257CD6" w:rsidRDefault="00000026" w:rsidP="00000026">
      <w:pPr>
        <w:pStyle w:val="ListParagraph"/>
        <w:numPr>
          <w:ilvl w:val="0"/>
          <w:numId w:val="4"/>
        </w:numPr>
        <w:tabs>
          <w:tab w:val="left" w:pos="-720"/>
          <w:tab w:val="left" w:pos="0"/>
        </w:tabs>
        <w:spacing w:line="240" w:lineRule="exact"/>
        <w:jc w:val="both"/>
        <w:rPr>
          <w:rFonts w:asciiTheme="minorHAnsi" w:hAnsiTheme="minorHAnsi" w:cstheme="minorHAnsi"/>
          <w:sz w:val="22"/>
          <w:szCs w:val="22"/>
        </w:rPr>
      </w:pPr>
      <w:r w:rsidRPr="00257CD6">
        <w:rPr>
          <w:rFonts w:asciiTheme="minorHAnsi" w:hAnsiTheme="minorHAnsi" w:cstheme="minorHAnsi"/>
          <w:sz w:val="22"/>
          <w:szCs w:val="22"/>
        </w:rPr>
        <w:t xml:space="preserve">Make a record of the conversation if asked to do so.  Your DSL </w:t>
      </w:r>
      <w:r w:rsidR="00BB0D85">
        <w:rPr>
          <w:rFonts w:asciiTheme="minorHAnsi" w:hAnsiTheme="minorHAnsi" w:cstheme="minorHAnsi"/>
          <w:sz w:val="22"/>
          <w:szCs w:val="22"/>
        </w:rPr>
        <w:t xml:space="preserve">or deputy DSL </w:t>
      </w:r>
      <w:r w:rsidRPr="00257CD6">
        <w:rPr>
          <w:rFonts w:asciiTheme="minorHAnsi" w:hAnsiTheme="minorHAnsi" w:cstheme="minorHAnsi"/>
          <w:sz w:val="22"/>
          <w:szCs w:val="22"/>
        </w:rPr>
        <w:t xml:space="preserve">will help you with this if needed.  </w:t>
      </w:r>
    </w:p>
    <w:p w14:paraId="5AFC3794" w14:textId="77777777" w:rsidR="00000026" w:rsidRPr="00257CD6" w:rsidRDefault="00000026" w:rsidP="00000026">
      <w:pPr>
        <w:pStyle w:val="ListParagraph"/>
        <w:tabs>
          <w:tab w:val="left" w:pos="-720"/>
          <w:tab w:val="left" w:pos="0"/>
        </w:tabs>
        <w:spacing w:line="240" w:lineRule="exact"/>
        <w:ind w:left="360"/>
        <w:jc w:val="both"/>
        <w:rPr>
          <w:rFonts w:asciiTheme="minorHAnsi" w:hAnsiTheme="minorHAnsi" w:cstheme="minorHAnsi"/>
          <w:sz w:val="22"/>
          <w:szCs w:val="22"/>
        </w:rPr>
      </w:pPr>
    </w:p>
    <w:p w14:paraId="18ED0B00" w14:textId="77777777" w:rsidR="00000026" w:rsidRPr="00257CD6" w:rsidRDefault="00000026" w:rsidP="00000026">
      <w:pPr>
        <w:tabs>
          <w:tab w:val="left" w:pos="-720"/>
          <w:tab w:val="left" w:pos="0"/>
        </w:tabs>
        <w:spacing w:line="240" w:lineRule="exact"/>
        <w:jc w:val="both"/>
        <w:rPr>
          <w:rFonts w:asciiTheme="minorHAnsi" w:hAnsiTheme="minorHAnsi" w:cstheme="minorHAnsi"/>
          <w:b/>
          <w:bCs/>
          <w:sz w:val="22"/>
          <w:szCs w:val="22"/>
        </w:rPr>
      </w:pPr>
    </w:p>
    <w:p w14:paraId="1A4B5B54" w14:textId="4ACEE33A" w:rsidR="00000026" w:rsidRPr="002A32D5" w:rsidRDefault="00000026" w:rsidP="00000026">
      <w:pPr>
        <w:tabs>
          <w:tab w:val="left" w:pos="-720"/>
          <w:tab w:val="left" w:pos="0"/>
        </w:tabs>
        <w:spacing w:line="240" w:lineRule="exact"/>
        <w:jc w:val="both"/>
        <w:rPr>
          <w:rFonts w:asciiTheme="minorHAnsi" w:hAnsiTheme="minorHAnsi" w:cstheme="minorHAnsi"/>
          <w:b/>
          <w:bCs/>
          <w:sz w:val="22"/>
          <w:szCs w:val="22"/>
        </w:rPr>
      </w:pPr>
      <w:r w:rsidRPr="00257CD6">
        <w:rPr>
          <w:rFonts w:asciiTheme="minorHAnsi" w:hAnsiTheme="minorHAnsi" w:cstheme="minorHAnsi"/>
          <w:b/>
          <w:bCs/>
          <w:sz w:val="22"/>
          <w:szCs w:val="22"/>
        </w:rPr>
        <w:t xml:space="preserve">Also remember that </w:t>
      </w:r>
    </w:p>
    <w:p w14:paraId="651E0591" w14:textId="6E1059FD" w:rsidR="00000026" w:rsidRPr="00BC7B05" w:rsidRDefault="00000026" w:rsidP="00000026">
      <w:pPr>
        <w:pStyle w:val="ListParagraph"/>
        <w:numPr>
          <w:ilvl w:val="0"/>
          <w:numId w:val="9"/>
        </w:numPr>
        <w:tabs>
          <w:tab w:val="left" w:pos="-720"/>
          <w:tab w:val="left" w:pos="0"/>
        </w:tabs>
        <w:spacing w:line="240" w:lineRule="exact"/>
        <w:jc w:val="both"/>
        <w:rPr>
          <w:rFonts w:asciiTheme="minorHAnsi" w:hAnsiTheme="minorHAnsi" w:cstheme="minorHAnsi"/>
          <w:sz w:val="22"/>
          <w:szCs w:val="22"/>
        </w:rPr>
      </w:pPr>
      <w:r w:rsidRPr="00BC7B05">
        <w:rPr>
          <w:rFonts w:asciiTheme="minorHAnsi" w:hAnsiTheme="minorHAnsi" w:cstheme="minorHAnsi"/>
          <w:sz w:val="22"/>
          <w:szCs w:val="22"/>
        </w:rPr>
        <w:t xml:space="preserve">Children are also capable of abusing their peers </w:t>
      </w:r>
      <w:r w:rsidR="002E643C" w:rsidRPr="00BC7B05">
        <w:rPr>
          <w:rFonts w:asciiTheme="minorHAnsi" w:hAnsiTheme="minorHAnsi" w:cstheme="minorHAnsi"/>
          <w:sz w:val="22"/>
          <w:szCs w:val="22"/>
        </w:rPr>
        <w:t>and</w:t>
      </w:r>
      <w:r w:rsidR="002E643C" w:rsidRPr="00BC7B05">
        <w:rPr>
          <w:rFonts w:asciiTheme="minorHAnsi" w:hAnsiTheme="minorHAnsi" w:cstheme="minorHAnsi"/>
          <w:color w:val="0B0C0C"/>
          <w:sz w:val="22"/>
          <w:szCs w:val="22"/>
          <w:shd w:val="clear" w:color="auto" w:fill="FFFFFF"/>
        </w:rPr>
        <w:t xml:space="preserve"> we will continue to manage any report of such abuse and support for victims in line with the principles as set out in part 5 of </w:t>
      </w:r>
      <w:hyperlink r:id="rId11" w:history="1">
        <w:r w:rsidR="002E643C" w:rsidRPr="00BC7B05">
          <w:rPr>
            <w:rFonts w:asciiTheme="minorHAnsi" w:hAnsiTheme="minorHAnsi" w:cstheme="minorHAnsi"/>
            <w:color w:val="4C2C92"/>
            <w:sz w:val="22"/>
            <w:szCs w:val="22"/>
            <w:u w:val="single"/>
            <w:bdr w:val="none" w:sz="0" w:space="0" w:color="auto" w:frame="1"/>
            <w:shd w:val="clear" w:color="auto" w:fill="FFFFFF"/>
          </w:rPr>
          <w:t>KCSIE</w:t>
        </w:r>
      </w:hyperlink>
      <w:r w:rsidR="002E643C" w:rsidRPr="00BC7B05">
        <w:rPr>
          <w:rFonts w:asciiTheme="minorHAnsi" w:hAnsiTheme="minorHAnsi" w:cstheme="minorHAnsi"/>
          <w:color w:val="0B0C0C"/>
          <w:sz w:val="22"/>
          <w:szCs w:val="22"/>
          <w:shd w:val="clear" w:color="auto" w:fill="FFFFFF"/>
        </w:rPr>
        <w:t> during this time regardless of the different circumstances we are operating in</w:t>
      </w:r>
    </w:p>
    <w:p w14:paraId="4BC87806" w14:textId="2A1E834E" w:rsidR="00000026" w:rsidRPr="00BC7B05" w:rsidRDefault="00000026" w:rsidP="00000026">
      <w:pPr>
        <w:pStyle w:val="ListParagraph"/>
        <w:numPr>
          <w:ilvl w:val="0"/>
          <w:numId w:val="9"/>
        </w:numPr>
        <w:tabs>
          <w:tab w:val="left" w:pos="-720"/>
          <w:tab w:val="left" w:pos="0"/>
        </w:tabs>
        <w:spacing w:line="240" w:lineRule="exact"/>
        <w:jc w:val="both"/>
        <w:rPr>
          <w:rFonts w:asciiTheme="minorHAnsi" w:hAnsiTheme="minorHAnsi" w:cstheme="minorHAnsi"/>
          <w:sz w:val="22"/>
          <w:szCs w:val="22"/>
        </w:rPr>
      </w:pPr>
      <w:r w:rsidRPr="00BC7B05">
        <w:rPr>
          <w:rFonts w:asciiTheme="minorHAnsi" w:hAnsiTheme="minorHAnsi" w:cstheme="minorHAnsi"/>
          <w:sz w:val="22"/>
          <w:szCs w:val="22"/>
        </w:rPr>
        <w:t>Abuse can happen online</w:t>
      </w:r>
      <w:r w:rsidR="00BC7B05">
        <w:rPr>
          <w:rFonts w:asciiTheme="minorHAnsi" w:hAnsiTheme="minorHAnsi" w:cstheme="minorHAnsi"/>
          <w:sz w:val="22"/>
          <w:szCs w:val="22"/>
        </w:rPr>
        <w:t xml:space="preserve">.  See the additional information below on online safety.  </w:t>
      </w:r>
    </w:p>
    <w:p w14:paraId="6D757D1D" w14:textId="4F8E11F9" w:rsidR="002E643C" w:rsidRPr="00BC7B05" w:rsidRDefault="002E643C" w:rsidP="00000026">
      <w:pPr>
        <w:pStyle w:val="ListParagraph"/>
        <w:numPr>
          <w:ilvl w:val="0"/>
          <w:numId w:val="9"/>
        </w:numPr>
        <w:tabs>
          <w:tab w:val="left" w:pos="-720"/>
          <w:tab w:val="left" w:pos="0"/>
        </w:tabs>
        <w:spacing w:line="240" w:lineRule="exact"/>
        <w:jc w:val="both"/>
        <w:rPr>
          <w:rFonts w:asciiTheme="minorHAnsi" w:hAnsiTheme="minorHAnsi" w:cstheme="minorHAnsi"/>
          <w:sz w:val="22"/>
          <w:szCs w:val="22"/>
        </w:rPr>
      </w:pPr>
      <w:r w:rsidRPr="00BC7B05">
        <w:rPr>
          <w:rFonts w:asciiTheme="minorHAnsi" w:hAnsiTheme="minorHAnsi" w:cstheme="minorHAnsi"/>
          <w:color w:val="0B0C0C"/>
          <w:sz w:val="22"/>
          <w:szCs w:val="22"/>
        </w:rPr>
        <w:t>Prevent is a vital part of our work to safeguard children from radicalising influences, and it remains in operation in local authorities during this challenging time.</w:t>
      </w:r>
    </w:p>
    <w:p w14:paraId="62A10456" w14:textId="77777777" w:rsidR="0028113E" w:rsidRPr="00BC7B05" w:rsidRDefault="0028113E" w:rsidP="0028113E">
      <w:pPr>
        <w:pStyle w:val="ListParagraph"/>
        <w:numPr>
          <w:ilvl w:val="0"/>
          <w:numId w:val="9"/>
        </w:numPr>
        <w:tabs>
          <w:tab w:val="left" w:pos="-720"/>
          <w:tab w:val="left" w:pos="0"/>
        </w:tabs>
        <w:spacing w:line="240" w:lineRule="exact"/>
        <w:jc w:val="both"/>
        <w:rPr>
          <w:rFonts w:asciiTheme="minorHAnsi" w:hAnsiTheme="minorHAnsi" w:cstheme="minorHAnsi"/>
          <w:sz w:val="22"/>
          <w:szCs w:val="22"/>
        </w:rPr>
      </w:pPr>
      <w:r w:rsidRPr="00BC7B05">
        <w:rPr>
          <w:rFonts w:asciiTheme="minorHAnsi" w:hAnsiTheme="minorHAnsi" w:cstheme="minorHAnsi"/>
          <w:sz w:val="22"/>
          <w:szCs w:val="22"/>
        </w:rPr>
        <w:t xml:space="preserve">Information about a pupil may sometimes only be shared with other staff on a need to know basis </w:t>
      </w:r>
    </w:p>
    <w:p w14:paraId="455A2B14" w14:textId="77777777" w:rsidR="001548B8" w:rsidRPr="00257CD6" w:rsidRDefault="001548B8" w:rsidP="00B57C4E">
      <w:pPr>
        <w:tabs>
          <w:tab w:val="left" w:pos="-720"/>
          <w:tab w:val="left" w:pos="0"/>
          <w:tab w:val="left" w:pos="1440"/>
        </w:tabs>
        <w:spacing w:line="240" w:lineRule="exact"/>
        <w:jc w:val="both"/>
        <w:rPr>
          <w:rFonts w:asciiTheme="minorHAnsi" w:hAnsiTheme="minorHAnsi" w:cstheme="minorHAnsi"/>
          <w:b/>
          <w:bCs/>
          <w:sz w:val="22"/>
          <w:szCs w:val="22"/>
          <w:u w:val="single"/>
        </w:rPr>
      </w:pPr>
    </w:p>
    <w:p w14:paraId="7D442D30" w14:textId="20AD0CF5" w:rsidR="005A52FC" w:rsidRDefault="005A52FC" w:rsidP="005A52FC">
      <w:pPr>
        <w:shd w:val="clear" w:color="auto" w:fill="FFFFFF"/>
        <w:rPr>
          <w:rFonts w:asciiTheme="minorHAnsi" w:hAnsiTheme="minorHAnsi" w:cstheme="minorHAnsi"/>
          <w:b/>
          <w:sz w:val="22"/>
          <w:szCs w:val="22"/>
          <w:u w:val="single"/>
        </w:rPr>
      </w:pPr>
      <w:r w:rsidRPr="00257CD6">
        <w:rPr>
          <w:rFonts w:asciiTheme="minorHAnsi" w:hAnsiTheme="minorHAnsi" w:cstheme="minorHAnsi"/>
          <w:b/>
          <w:sz w:val="22"/>
          <w:szCs w:val="22"/>
          <w:u w:val="single"/>
        </w:rPr>
        <w:t>Reporting concerns about a child/young person</w:t>
      </w:r>
    </w:p>
    <w:p w14:paraId="29D6D8D7" w14:textId="77777777" w:rsidR="00D34F0D" w:rsidRDefault="00D34F0D" w:rsidP="005A52FC">
      <w:pPr>
        <w:shd w:val="clear" w:color="auto" w:fill="FFFFFF"/>
        <w:rPr>
          <w:rFonts w:asciiTheme="minorHAnsi" w:hAnsiTheme="minorHAnsi" w:cstheme="minorHAnsi"/>
          <w:b/>
          <w:sz w:val="22"/>
          <w:szCs w:val="22"/>
          <w:u w:val="single"/>
        </w:rPr>
      </w:pPr>
    </w:p>
    <w:p w14:paraId="351F74B4" w14:textId="77777777" w:rsidR="005A52FC" w:rsidRDefault="005A52FC" w:rsidP="005A52FC">
      <w:pPr>
        <w:shd w:val="clear" w:color="auto" w:fill="FFFFFF"/>
        <w:rPr>
          <w:rFonts w:asciiTheme="minorHAnsi" w:hAnsiTheme="minorHAnsi" w:cstheme="minorHAnsi"/>
          <w:sz w:val="22"/>
          <w:szCs w:val="22"/>
        </w:rPr>
      </w:pPr>
      <w:r w:rsidRPr="0028113E">
        <w:rPr>
          <w:rFonts w:asciiTheme="minorHAnsi" w:hAnsiTheme="minorHAnsi" w:cstheme="minorHAnsi"/>
          <w:sz w:val="22"/>
          <w:szCs w:val="22"/>
        </w:rPr>
        <w:t xml:space="preserve">If you have concerns about a child’s welfare, </w:t>
      </w:r>
    </w:p>
    <w:p w14:paraId="12CCEBC5" w14:textId="77777777" w:rsidR="005A52FC" w:rsidRPr="0028113E" w:rsidRDefault="005A52FC" w:rsidP="005A52FC">
      <w:pPr>
        <w:pStyle w:val="ListParagraph"/>
        <w:numPr>
          <w:ilvl w:val="0"/>
          <w:numId w:val="18"/>
        </w:numPr>
        <w:shd w:val="clear" w:color="auto" w:fill="FFFFFF"/>
        <w:rPr>
          <w:rFonts w:asciiTheme="minorHAnsi" w:hAnsiTheme="minorHAnsi" w:cstheme="minorHAnsi"/>
          <w:bCs/>
          <w:sz w:val="22"/>
          <w:szCs w:val="22"/>
        </w:rPr>
      </w:pPr>
      <w:r w:rsidRPr="0028113E">
        <w:rPr>
          <w:rFonts w:asciiTheme="minorHAnsi" w:hAnsiTheme="minorHAnsi" w:cstheme="minorHAnsi"/>
          <w:sz w:val="22"/>
          <w:szCs w:val="22"/>
        </w:rPr>
        <w:t xml:space="preserve">contact the available DSL </w:t>
      </w:r>
      <w:r>
        <w:rPr>
          <w:rFonts w:asciiTheme="minorHAnsi" w:hAnsiTheme="minorHAnsi" w:cstheme="minorHAnsi"/>
          <w:sz w:val="22"/>
          <w:szCs w:val="22"/>
        </w:rPr>
        <w:t xml:space="preserve">(or deputy) </w:t>
      </w:r>
      <w:r w:rsidRPr="0028113E">
        <w:rPr>
          <w:rFonts w:asciiTheme="minorHAnsi" w:hAnsiTheme="minorHAnsi" w:cstheme="minorHAnsi"/>
          <w:sz w:val="22"/>
          <w:szCs w:val="22"/>
        </w:rPr>
        <w:t>in the first instance if available, even by phone</w:t>
      </w:r>
      <w:r>
        <w:rPr>
          <w:rFonts w:asciiTheme="minorHAnsi" w:hAnsiTheme="minorHAnsi" w:cstheme="minorHAnsi"/>
          <w:sz w:val="22"/>
          <w:szCs w:val="22"/>
        </w:rPr>
        <w:t xml:space="preserve"> as set out above</w:t>
      </w:r>
      <w:r w:rsidRPr="0028113E">
        <w:rPr>
          <w:rFonts w:asciiTheme="minorHAnsi" w:hAnsiTheme="minorHAnsi" w:cstheme="minorHAnsi"/>
          <w:sz w:val="22"/>
          <w:szCs w:val="22"/>
        </w:rPr>
        <w:t>. </w:t>
      </w:r>
    </w:p>
    <w:p w14:paraId="5A7D97E4" w14:textId="77777777" w:rsidR="005A52FC" w:rsidRPr="00257CD6" w:rsidRDefault="005A52FC" w:rsidP="005A52FC">
      <w:pPr>
        <w:pStyle w:val="xdefault"/>
        <w:numPr>
          <w:ilvl w:val="0"/>
          <w:numId w:val="7"/>
        </w:numPr>
        <w:rPr>
          <w:rFonts w:asciiTheme="minorHAnsi" w:eastAsia="Times New Roman" w:hAnsiTheme="minorHAnsi" w:cstheme="minorHAnsi"/>
          <w:color w:val="auto"/>
          <w:sz w:val="22"/>
          <w:szCs w:val="22"/>
        </w:rPr>
      </w:pPr>
      <w:r w:rsidRPr="00257CD6">
        <w:rPr>
          <w:rFonts w:asciiTheme="minorHAnsi" w:eastAsia="Times New Roman" w:hAnsiTheme="minorHAnsi" w:cstheme="minorHAnsi"/>
          <w:color w:val="auto"/>
          <w:sz w:val="22"/>
          <w:szCs w:val="22"/>
        </w:rPr>
        <w:t>If not available, staff should then speak to another member of senior staff.  This</w:t>
      </w:r>
      <w:r>
        <w:rPr>
          <w:rFonts w:asciiTheme="minorHAnsi" w:eastAsia="Times New Roman" w:hAnsiTheme="minorHAnsi" w:cstheme="minorHAnsi"/>
          <w:color w:val="auto"/>
          <w:sz w:val="22"/>
          <w:szCs w:val="22"/>
        </w:rPr>
        <w:t xml:space="preserve"> </w:t>
      </w:r>
      <w:r w:rsidRPr="00F37E05">
        <w:rPr>
          <w:rFonts w:asciiTheme="minorHAnsi" w:eastAsia="Times New Roman" w:hAnsiTheme="minorHAnsi" w:cstheme="minorHAnsi"/>
          <w:color w:val="auto"/>
          <w:sz w:val="22"/>
          <w:szCs w:val="22"/>
        </w:rPr>
        <w:t>could be someone</w:t>
      </w:r>
      <w:r w:rsidRPr="00257CD6">
        <w:rPr>
          <w:rFonts w:asciiTheme="minorHAnsi" w:eastAsia="Times New Roman" w:hAnsiTheme="minorHAnsi" w:cstheme="minorHAnsi"/>
          <w:color w:val="auto"/>
          <w:sz w:val="22"/>
          <w:szCs w:val="22"/>
        </w:rPr>
        <w:t xml:space="preserve"> acting in place of the DSL.</w:t>
      </w:r>
    </w:p>
    <w:p w14:paraId="1F38EFEE" w14:textId="77777777" w:rsidR="005A52FC" w:rsidRPr="00257CD6" w:rsidRDefault="005A52FC" w:rsidP="005A52FC">
      <w:pPr>
        <w:pStyle w:val="xdefault"/>
        <w:numPr>
          <w:ilvl w:val="0"/>
          <w:numId w:val="7"/>
        </w:numPr>
        <w:rPr>
          <w:rFonts w:asciiTheme="minorHAnsi" w:eastAsia="Times New Roman" w:hAnsiTheme="minorHAnsi" w:cstheme="minorHAnsi"/>
          <w:color w:val="auto"/>
          <w:sz w:val="22"/>
          <w:szCs w:val="22"/>
        </w:rPr>
      </w:pPr>
      <w:r w:rsidRPr="00257CD6">
        <w:rPr>
          <w:rFonts w:asciiTheme="minorHAnsi" w:eastAsia="Times New Roman" w:hAnsiTheme="minorHAnsi" w:cstheme="minorHAnsi"/>
          <w:color w:val="auto"/>
          <w:sz w:val="22"/>
          <w:szCs w:val="22"/>
        </w:rPr>
        <w:t xml:space="preserve">If a DSL </w:t>
      </w:r>
      <w:r>
        <w:rPr>
          <w:rFonts w:asciiTheme="minorHAnsi" w:eastAsia="Times New Roman" w:hAnsiTheme="minorHAnsi" w:cstheme="minorHAnsi"/>
          <w:color w:val="auto"/>
          <w:sz w:val="22"/>
          <w:szCs w:val="22"/>
        </w:rPr>
        <w:t xml:space="preserve">or deputy DSL </w:t>
      </w:r>
      <w:r w:rsidRPr="00257CD6">
        <w:rPr>
          <w:rFonts w:asciiTheme="minorHAnsi" w:eastAsia="Times New Roman" w:hAnsiTheme="minorHAnsi" w:cstheme="minorHAnsi"/>
          <w:color w:val="auto"/>
          <w:sz w:val="22"/>
          <w:szCs w:val="22"/>
        </w:rPr>
        <w:t xml:space="preserve">is not available and advice is needed, staff should call the </w:t>
      </w:r>
      <w:r w:rsidRPr="00257CD6">
        <w:rPr>
          <w:rFonts w:asciiTheme="minorHAnsi" w:eastAsia="Times New Roman" w:hAnsiTheme="minorHAnsi" w:cstheme="minorHAnsi"/>
          <w:b/>
          <w:bCs/>
          <w:color w:val="auto"/>
          <w:sz w:val="22"/>
          <w:szCs w:val="22"/>
        </w:rPr>
        <w:t xml:space="preserve">MASH </w:t>
      </w:r>
      <w:r w:rsidRPr="00F37E05">
        <w:rPr>
          <w:rFonts w:asciiTheme="minorHAnsi" w:eastAsia="Times New Roman" w:hAnsiTheme="minorHAnsi" w:cstheme="minorHAnsi"/>
          <w:b/>
          <w:bCs/>
          <w:color w:val="auto"/>
          <w:sz w:val="22"/>
          <w:szCs w:val="22"/>
        </w:rPr>
        <w:t xml:space="preserve">professionals helpline </w:t>
      </w:r>
      <w:r w:rsidRPr="00F37E05">
        <w:rPr>
          <w:rFonts w:asciiTheme="minorHAnsi" w:eastAsia="Times New Roman" w:hAnsiTheme="minorHAnsi" w:cstheme="minorHAnsi"/>
          <w:color w:val="auto"/>
          <w:sz w:val="22"/>
          <w:szCs w:val="22"/>
        </w:rPr>
        <w:t>on</w:t>
      </w:r>
      <w:r w:rsidRPr="00257CD6">
        <w:rPr>
          <w:rFonts w:asciiTheme="minorHAnsi" w:eastAsia="Times New Roman" w:hAnsiTheme="minorHAnsi" w:cstheme="minorHAnsi"/>
          <w:b/>
          <w:bCs/>
          <w:color w:val="auto"/>
          <w:sz w:val="22"/>
          <w:szCs w:val="22"/>
        </w:rPr>
        <w:t xml:space="preserve"> 0191 643 5555.</w:t>
      </w:r>
    </w:p>
    <w:p w14:paraId="665938BA" w14:textId="77777777" w:rsidR="005A52FC" w:rsidRPr="00257CD6" w:rsidRDefault="005A52FC" w:rsidP="005A52FC">
      <w:pPr>
        <w:pStyle w:val="xdefault"/>
        <w:numPr>
          <w:ilvl w:val="0"/>
          <w:numId w:val="7"/>
        </w:numPr>
        <w:rPr>
          <w:rFonts w:asciiTheme="minorHAnsi" w:eastAsia="Times New Roman" w:hAnsiTheme="minorHAnsi" w:cstheme="minorHAnsi"/>
          <w:color w:val="auto"/>
          <w:sz w:val="22"/>
          <w:szCs w:val="22"/>
        </w:rPr>
      </w:pPr>
      <w:r w:rsidRPr="00257CD6">
        <w:rPr>
          <w:rFonts w:asciiTheme="minorHAnsi" w:eastAsia="Times New Roman" w:hAnsiTheme="minorHAnsi" w:cstheme="minorHAnsi"/>
          <w:color w:val="auto"/>
          <w:sz w:val="22"/>
          <w:szCs w:val="22"/>
        </w:rPr>
        <w:t xml:space="preserve">If a safeguarding referral is needed (MASH advice line can support this decision), staff should ring the </w:t>
      </w:r>
      <w:r w:rsidRPr="00257CD6">
        <w:rPr>
          <w:rFonts w:asciiTheme="minorHAnsi" w:eastAsia="Times New Roman" w:hAnsiTheme="minorHAnsi" w:cstheme="minorHAnsi"/>
          <w:b/>
          <w:bCs/>
          <w:color w:val="auto"/>
          <w:sz w:val="22"/>
          <w:szCs w:val="22"/>
        </w:rPr>
        <w:t xml:space="preserve">Front Door number </w:t>
      </w:r>
      <w:r w:rsidRPr="00257CD6">
        <w:rPr>
          <w:rFonts w:asciiTheme="minorHAnsi" w:eastAsia="Times New Roman" w:hAnsiTheme="minorHAnsi" w:cstheme="minorHAnsi"/>
          <w:color w:val="auto"/>
          <w:sz w:val="22"/>
          <w:szCs w:val="22"/>
        </w:rPr>
        <w:t>on</w:t>
      </w:r>
      <w:r w:rsidRPr="00257CD6">
        <w:rPr>
          <w:rFonts w:asciiTheme="minorHAnsi" w:eastAsia="Times New Roman" w:hAnsiTheme="minorHAnsi" w:cstheme="minorHAnsi"/>
          <w:b/>
          <w:bCs/>
          <w:color w:val="auto"/>
          <w:sz w:val="22"/>
          <w:szCs w:val="22"/>
        </w:rPr>
        <w:t xml:space="preserve"> 0345 2000 109.</w:t>
      </w:r>
    </w:p>
    <w:p w14:paraId="07E22B6A" w14:textId="77777777" w:rsidR="005A52FC" w:rsidRPr="00257CD6" w:rsidRDefault="005A52FC" w:rsidP="005A52FC">
      <w:pPr>
        <w:pStyle w:val="xdefault"/>
        <w:numPr>
          <w:ilvl w:val="0"/>
          <w:numId w:val="7"/>
        </w:numPr>
        <w:rPr>
          <w:rFonts w:asciiTheme="minorHAnsi" w:eastAsia="Times New Roman" w:hAnsiTheme="minorHAnsi" w:cstheme="minorHAnsi"/>
          <w:color w:val="auto"/>
          <w:sz w:val="22"/>
          <w:szCs w:val="22"/>
        </w:rPr>
      </w:pPr>
      <w:r w:rsidRPr="00257CD6">
        <w:rPr>
          <w:rFonts w:asciiTheme="minorHAnsi" w:eastAsia="Times New Roman" w:hAnsiTheme="minorHAnsi" w:cstheme="minorHAnsi"/>
          <w:color w:val="auto"/>
          <w:sz w:val="22"/>
          <w:szCs w:val="22"/>
        </w:rPr>
        <w:t xml:space="preserve">Report any actions to the DSL </w:t>
      </w:r>
      <w:r>
        <w:rPr>
          <w:rFonts w:asciiTheme="minorHAnsi" w:eastAsia="Times New Roman" w:hAnsiTheme="minorHAnsi" w:cstheme="minorHAnsi"/>
          <w:color w:val="auto"/>
          <w:sz w:val="22"/>
          <w:szCs w:val="22"/>
        </w:rPr>
        <w:t xml:space="preserve">or deputy DSL </w:t>
      </w:r>
      <w:r w:rsidRPr="00257CD6">
        <w:rPr>
          <w:rFonts w:asciiTheme="minorHAnsi" w:eastAsia="Times New Roman" w:hAnsiTheme="minorHAnsi" w:cstheme="minorHAnsi"/>
          <w:color w:val="auto"/>
          <w:sz w:val="22"/>
          <w:szCs w:val="22"/>
        </w:rPr>
        <w:t xml:space="preserve">as soon </w:t>
      </w:r>
      <w:r w:rsidRPr="00F37E05">
        <w:rPr>
          <w:rFonts w:asciiTheme="minorHAnsi" w:eastAsia="Times New Roman" w:hAnsiTheme="minorHAnsi" w:cstheme="minorHAnsi"/>
          <w:color w:val="auto"/>
          <w:sz w:val="22"/>
          <w:szCs w:val="22"/>
        </w:rPr>
        <w:t>as is</w:t>
      </w:r>
      <w:r w:rsidRPr="00257CD6">
        <w:rPr>
          <w:rFonts w:asciiTheme="minorHAnsi" w:eastAsia="Times New Roman" w:hAnsiTheme="minorHAnsi" w:cstheme="minorHAnsi"/>
          <w:color w:val="auto"/>
          <w:sz w:val="22"/>
          <w:szCs w:val="22"/>
        </w:rPr>
        <w:t xml:space="preserve"> practically possible.</w:t>
      </w:r>
    </w:p>
    <w:p w14:paraId="0AA82DF2" w14:textId="77777777" w:rsidR="005A52FC" w:rsidRPr="00257CD6" w:rsidRDefault="005A52FC" w:rsidP="005A52FC">
      <w:pPr>
        <w:pStyle w:val="xdefault"/>
        <w:numPr>
          <w:ilvl w:val="0"/>
          <w:numId w:val="7"/>
        </w:numPr>
        <w:rPr>
          <w:rFonts w:asciiTheme="minorHAnsi" w:eastAsia="Times New Roman" w:hAnsiTheme="minorHAnsi" w:cstheme="minorHAnsi"/>
          <w:color w:val="auto"/>
          <w:sz w:val="22"/>
          <w:szCs w:val="22"/>
        </w:rPr>
      </w:pPr>
      <w:r w:rsidRPr="00257CD6">
        <w:rPr>
          <w:rFonts w:asciiTheme="minorHAnsi" w:eastAsia="Times New Roman" w:hAnsiTheme="minorHAnsi" w:cstheme="minorHAnsi"/>
          <w:color w:val="auto"/>
          <w:sz w:val="22"/>
          <w:szCs w:val="22"/>
        </w:rPr>
        <w:t xml:space="preserve">Document all </w:t>
      </w:r>
      <w:r w:rsidRPr="00F37E05">
        <w:rPr>
          <w:rFonts w:asciiTheme="minorHAnsi" w:eastAsia="Times New Roman" w:hAnsiTheme="minorHAnsi" w:cstheme="minorHAnsi"/>
          <w:color w:val="auto"/>
          <w:sz w:val="22"/>
          <w:szCs w:val="22"/>
        </w:rPr>
        <w:t>records of decisions made</w:t>
      </w:r>
      <w:r w:rsidRPr="00257CD6">
        <w:rPr>
          <w:rFonts w:asciiTheme="minorHAnsi" w:eastAsia="Times New Roman" w:hAnsiTheme="minorHAnsi" w:cstheme="minorHAnsi"/>
          <w:color w:val="auto"/>
          <w:sz w:val="22"/>
          <w:szCs w:val="22"/>
        </w:rPr>
        <w:t xml:space="preserve"> and actions taken.  </w:t>
      </w:r>
    </w:p>
    <w:p w14:paraId="4A80B788" w14:textId="77777777" w:rsidR="005A52FC" w:rsidRDefault="005A52FC" w:rsidP="00547C0A">
      <w:pPr>
        <w:tabs>
          <w:tab w:val="left" w:pos="-720"/>
          <w:tab w:val="left" w:pos="0"/>
          <w:tab w:val="left" w:pos="1440"/>
        </w:tabs>
        <w:spacing w:line="240" w:lineRule="exact"/>
        <w:jc w:val="both"/>
        <w:rPr>
          <w:rFonts w:asciiTheme="minorHAnsi" w:hAnsiTheme="minorHAnsi" w:cstheme="minorHAnsi"/>
          <w:b/>
          <w:bCs/>
          <w:sz w:val="22"/>
          <w:szCs w:val="22"/>
          <w:u w:val="single"/>
        </w:rPr>
      </w:pPr>
    </w:p>
    <w:p w14:paraId="5E504496" w14:textId="32496EAC" w:rsidR="00547C0A" w:rsidRDefault="00547C0A" w:rsidP="00547C0A">
      <w:pPr>
        <w:tabs>
          <w:tab w:val="left" w:pos="-720"/>
          <w:tab w:val="left" w:pos="0"/>
          <w:tab w:val="left" w:pos="1440"/>
        </w:tabs>
        <w:spacing w:line="240" w:lineRule="exact"/>
        <w:jc w:val="both"/>
        <w:rPr>
          <w:rFonts w:asciiTheme="minorHAnsi" w:hAnsiTheme="minorHAnsi" w:cstheme="minorHAnsi"/>
          <w:b/>
          <w:bCs/>
          <w:sz w:val="22"/>
          <w:szCs w:val="22"/>
          <w:u w:val="single"/>
        </w:rPr>
      </w:pPr>
      <w:r>
        <w:rPr>
          <w:rFonts w:asciiTheme="minorHAnsi" w:hAnsiTheme="minorHAnsi" w:cstheme="minorHAnsi"/>
          <w:b/>
          <w:bCs/>
          <w:sz w:val="22"/>
          <w:szCs w:val="22"/>
          <w:u w:val="single"/>
        </w:rPr>
        <w:t>Working with others</w:t>
      </w:r>
    </w:p>
    <w:p w14:paraId="462789A9" w14:textId="77777777" w:rsidR="00D34F0D" w:rsidRPr="00547C0A" w:rsidRDefault="00D34F0D" w:rsidP="00547C0A">
      <w:pPr>
        <w:tabs>
          <w:tab w:val="left" w:pos="-720"/>
          <w:tab w:val="left" w:pos="0"/>
          <w:tab w:val="left" w:pos="1440"/>
        </w:tabs>
        <w:spacing w:line="240" w:lineRule="exact"/>
        <w:jc w:val="both"/>
        <w:rPr>
          <w:rFonts w:asciiTheme="minorHAnsi" w:hAnsiTheme="minorHAnsi" w:cstheme="minorHAnsi"/>
          <w:b/>
          <w:bCs/>
          <w:sz w:val="22"/>
          <w:szCs w:val="22"/>
          <w:u w:val="single"/>
        </w:rPr>
      </w:pPr>
    </w:p>
    <w:p w14:paraId="4418AE97" w14:textId="77777777" w:rsidR="00547C0A" w:rsidRDefault="00547C0A" w:rsidP="00547C0A">
      <w:pPr>
        <w:tabs>
          <w:tab w:val="left" w:pos="-720"/>
          <w:tab w:val="left" w:pos="0"/>
          <w:tab w:val="left" w:pos="1440"/>
        </w:tabs>
        <w:spacing w:line="240" w:lineRule="exact"/>
        <w:jc w:val="both"/>
        <w:rPr>
          <w:rFonts w:asciiTheme="minorHAnsi" w:hAnsiTheme="minorHAnsi" w:cstheme="minorHAnsi"/>
          <w:sz w:val="22"/>
          <w:szCs w:val="22"/>
        </w:rPr>
      </w:pPr>
      <w:r w:rsidRPr="00257CD6">
        <w:rPr>
          <w:rFonts w:asciiTheme="minorHAnsi" w:hAnsiTheme="minorHAnsi" w:cstheme="minorHAnsi"/>
          <w:sz w:val="22"/>
          <w:szCs w:val="22"/>
        </w:rPr>
        <w:t>The school will continue to work with relevant multi-agency professionals at this time to support pupils with child protection plans or any such agreed plans regarding pup</w:t>
      </w:r>
      <w:r>
        <w:rPr>
          <w:rFonts w:asciiTheme="minorHAnsi" w:hAnsiTheme="minorHAnsi" w:cstheme="minorHAnsi"/>
          <w:sz w:val="22"/>
          <w:szCs w:val="22"/>
        </w:rPr>
        <w:t>il</w:t>
      </w:r>
      <w:r w:rsidRPr="00257CD6">
        <w:rPr>
          <w:rFonts w:asciiTheme="minorHAnsi" w:hAnsiTheme="minorHAnsi" w:cstheme="minorHAnsi"/>
          <w:sz w:val="22"/>
          <w:szCs w:val="22"/>
        </w:rPr>
        <w:t xml:space="preserve"> welfare.  The school will be working closely with those with special education needs such as those with Education, Health and Care Plans (EHCPs) and will make close links with the virtual school head (VSH) for looked-after and previously looked-after children.</w:t>
      </w:r>
    </w:p>
    <w:p w14:paraId="01EEA8D5" w14:textId="585F746D" w:rsidR="00547C0A" w:rsidRPr="00446B1A" w:rsidRDefault="00547C0A" w:rsidP="00547C0A">
      <w:pPr>
        <w:shd w:val="clear" w:color="auto" w:fill="FFFFFF"/>
        <w:spacing w:before="300" w:after="300"/>
        <w:textAlignment w:val="baseline"/>
        <w:rPr>
          <w:rFonts w:asciiTheme="minorHAnsi" w:hAnsiTheme="minorHAnsi" w:cstheme="minorHAnsi"/>
          <w:color w:val="0B0C0C"/>
          <w:sz w:val="22"/>
          <w:szCs w:val="22"/>
        </w:rPr>
      </w:pPr>
      <w:r w:rsidRPr="00446B1A">
        <w:rPr>
          <w:rFonts w:asciiTheme="minorHAnsi" w:hAnsiTheme="minorHAnsi" w:cstheme="minorHAnsi"/>
          <w:color w:val="0B0C0C"/>
          <w:sz w:val="22"/>
          <w:szCs w:val="22"/>
        </w:rPr>
        <w:t>If a child needs to attend another setting, we will continue to ensure any relevant welfare and child protection information is appropriately shared ideally before the child arrives and, where that is not possible as soon as reasonably practicable.  Where possible this will be between DSL</w:t>
      </w:r>
      <w:r w:rsidR="00DE3444">
        <w:rPr>
          <w:rFonts w:asciiTheme="minorHAnsi" w:hAnsiTheme="minorHAnsi" w:cstheme="minorHAnsi"/>
          <w:color w:val="0B0C0C"/>
          <w:sz w:val="22"/>
          <w:szCs w:val="22"/>
        </w:rPr>
        <w:t>/DDSLs</w:t>
      </w:r>
      <w:r w:rsidRPr="00446B1A">
        <w:rPr>
          <w:rFonts w:asciiTheme="minorHAnsi" w:hAnsiTheme="minorHAnsi" w:cstheme="minorHAnsi"/>
          <w:color w:val="0B0C0C"/>
          <w:sz w:val="22"/>
          <w:szCs w:val="22"/>
        </w:rPr>
        <w:t xml:space="preserve"> or SENCOs (as appropriate) and if not</w:t>
      </w:r>
      <w:r>
        <w:rPr>
          <w:rFonts w:asciiTheme="minorHAnsi" w:hAnsiTheme="minorHAnsi" w:cstheme="minorHAnsi"/>
          <w:color w:val="0B0C0C"/>
          <w:sz w:val="22"/>
          <w:szCs w:val="22"/>
        </w:rPr>
        <w:t>,</w:t>
      </w:r>
      <w:r w:rsidRPr="00446B1A">
        <w:rPr>
          <w:rFonts w:asciiTheme="minorHAnsi" w:hAnsiTheme="minorHAnsi" w:cstheme="minorHAnsi"/>
          <w:color w:val="0B0C0C"/>
          <w:sz w:val="22"/>
          <w:szCs w:val="22"/>
        </w:rPr>
        <w:t xml:space="preserve"> senior leaders will take responsibility.  As a minimum the receiving setting should, as appropriate, be aware of the reason the child is vulnerable and any arrangements in place to support them, have access to a vulnerable child’s EHC plan, child in need plan, child protection plan or, for looked-after children, their personal education plan and know who the child’s social worker is (and, for looked-after children, who the responsible virtual school head is as they should manage this process for looked-after children).</w:t>
      </w:r>
    </w:p>
    <w:p w14:paraId="3BCF9BEA" w14:textId="524CC1AC" w:rsidR="00547C0A" w:rsidRPr="00446B1A" w:rsidRDefault="00547C0A" w:rsidP="00547C0A">
      <w:pPr>
        <w:shd w:val="clear" w:color="auto" w:fill="FFFFFF"/>
        <w:textAlignment w:val="baseline"/>
        <w:rPr>
          <w:rFonts w:asciiTheme="minorHAnsi" w:hAnsiTheme="minorHAnsi" w:cstheme="minorHAnsi"/>
          <w:color w:val="0B0C0C"/>
          <w:sz w:val="22"/>
          <w:szCs w:val="22"/>
        </w:rPr>
      </w:pPr>
      <w:r w:rsidRPr="00446B1A">
        <w:rPr>
          <w:rFonts w:asciiTheme="minorHAnsi" w:hAnsiTheme="minorHAnsi" w:cstheme="minorHAnsi"/>
          <w:color w:val="0B0C0C"/>
          <w:sz w:val="22"/>
          <w:szCs w:val="22"/>
        </w:rPr>
        <w:lastRenderedPageBreak/>
        <w:t xml:space="preserve">We will continue to have appropriate regard to data protection law but understand that does not prevent the sharing of information for the purposes of keeping children safe. Further advice about information sharing can be found </w:t>
      </w:r>
      <w:r w:rsidR="00A33DF1">
        <w:rPr>
          <w:rFonts w:asciiTheme="minorHAnsi" w:hAnsiTheme="minorHAnsi" w:cstheme="minorHAnsi"/>
          <w:color w:val="0B0C0C"/>
          <w:sz w:val="22"/>
          <w:szCs w:val="22"/>
        </w:rPr>
        <w:t xml:space="preserve">in part 2 </w:t>
      </w:r>
      <w:r w:rsidRPr="00446B1A">
        <w:rPr>
          <w:rFonts w:asciiTheme="minorHAnsi" w:hAnsiTheme="minorHAnsi" w:cstheme="minorHAnsi"/>
          <w:color w:val="0B0C0C"/>
          <w:sz w:val="22"/>
          <w:szCs w:val="22"/>
        </w:rPr>
        <w:t>of </w:t>
      </w:r>
      <w:r w:rsidR="00A33DF1">
        <w:rPr>
          <w:rFonts w:asciiTheme="minorHAnsi" w:hAnsiTheme="minorHAnsi" w:cstheme="minorHAnsi"/>
          <w:color w:val="0B0C0C"/>
          <w:sz w:val="22"/>
          <w:szCs w:val="22"/>
        </w:rPr>
        <w:t xml:space="preserve">the current Keeping Children Safe in Education.  </w:t>
      </w:r>
    </w:p>
    <w:p w14:paraId="269D441E" w14:textId="77777777" w:rsidR="00547C0A" w:rsidRDefault="00547C0A" w:rsidP="00547C0A">
      <w:pPr>
        <w:tabs>
          <w:tab w:val="left" w:pos="-720"/>
          <w:tab w:val="left" w:pos="0"/>
          <w:tab w:val="left" w:pos="1440"/>
        </w:tabs>
        <w:spacing w:line="240" w:lineRule="exact"/>
        <w:jc w:val="both"/>
        <w:rPr>
          <w:rFonts w:asciiTheme="minorHAnsi" w:hAnsiTheme="minorHAnsi" w:cstheme="minorHAnsi"/>
          <w:sz w:val="22"/>
          <w:szCs w:val="22"/>
        </w:rPr>
      </w:pPr>
    </w:p>
    <w:p w14:paraId="7A4AF0C9" w14:textId="77777777" w:rsidR="00547C0A" w:rsidRPr="00257CD6" w:rsidRDefault="00547C0A" w:rsidP="00547C0A">
      <w:pPr>
        <w:tabs>
          <w:tab w:val="left" w:pos="-720"/>
          <w:tab w:val="left" w:pos="0"/>
          <w:tab w:val="left" w:pos="1440"/>
        </w:tabs>
        <w:spacing w:line="240" w:lineRule="exact"/>
        <w:jc w:val="both"/>
        <w:rPr>
          <w:rFonts w:asciiTheme="minorHAnsi" w:hAnsiTheme="minorHAnsi" w:cstheme="minorHAnsi"/>
          <w:sz w:val="22"/>
          <w:szCs w:val="22"/>
        </w:rPr>
      </w:pPr>
      <w:r w:rsidRPr="00257CD6">
        <w:rPr>
          <w:rFonts w:asciiTheme="minorHAnsi" w:hAnsiTheme="minorHAnsi" w:cstheme="minorHAnsi"/>
          <w:sz w:val="22"/>
          <w:szCs w:val="22"/>
        </w:rPr>
        <w:t xml:space="preserve">Operation Encompass, a system which reports incidents of domestic violence to schools and Operation Endeavour, a system which reports incidents of missing children to schools will continue as normal but timings of the notifications to schools may vary slightly during this time. </w:t>
      </w:r>
      <w:r>
        <w:rPr>
          <w:rFonts w:asciiTheme="minorHAnsi" w:hAnsiTheme="minorHAnsi" w:cstheme="minorHAnsi"/>
          <w:sz w:val="22"/>
          <w:szCs w:val="22"/>
        </w:rPr>
        <w:t xml:space="preserve">  As a school we will consider these notifications to deem if the pupils involved are ‘otherwise vulnerable’ to decide if and what additional contact should be made in light of new concerns.  </w:t>
      </w:r>
      <w:r w:rsidRPr="00257CD6">
        <w:rPr>
          <w:rFonts w:asciiTheme="minorHAnsi" w:hAnsiTheme="minorHAnsi" w:cstheme="minorHAnsi"/>
          <w:sz w:val="22"/>
          <w:szCs w:val="22"/>
        </w:rPr>
        <w:t xml:space="preserve"> </w:t>
      </w:r>
    </w:p>
    <w:p w14:paraId="1F55F386" w14:textId="77777777" w:rsidR="00D34F0D" w:rsidRDefault="00D34F0D" w:rsidP="009B1DBB">
      <w:pPr>
        <w:rPr>
          <w:rFonts w:asciiTheme="minorHAnsi" w:hAnsiTheme="minorHAnsi" w:cstheme="minorHAnsi"/>
          <w:sz w:val="22"/>
          <w:szCs w:val="22"/>
        </w:rPr>
      </w:pPr>
      <w:bookmarkStart w:id="3" w:name="_Toc36299082"/>
    </w:p>
    <w:p w14:paraId="14022412" w14:textId="77777777" w:rsidR="009B4C11" w:rsidRDefault="009B4C11" w:rsidP="009B1DBB">
      <w:pPr>
        <w:rPr>
          <w:rFonts w:asciiTheme="minorHAnsi" w:hAnsiTheme="minorHAnsi" w:cstheme="minorHAnsi"/>
          <w:b/>
          <w:bCs/>
          <w:sz w:val="22"/>
          <w:szCs w:val="22"/>
          <w:u w:val="single"/>
          <w:lang w:eastAsia="en-US"/>
        </w:rPr>
      </w:pPr>
    </w:p>
    <w:p w14:paraId="66C9C529" w14:textId="60400B66" w:rsidR="00C71D23" w:rsidRDefault="00C71D23" w:rsidP="009B1DBB">
      <w:pPr>
        <w:rPr>
          <w:rFonts w:asciiTheme="minorHAnsi" w:hAnsiTheme="minorHAnsi" w:cstheme="minorHAnsi"/>
          <w:b/>
          <w:bCs/>
          <w:sz w:val="22"/>
          <w:szCs w:val="22"/>
          <w:u w:val="single"/>
          <w:lang w:eastAsia="en-US"/>
        </w:rPr>
      </w:pPr>
      <w:r w:rsidRPr="00446B1A">
        <w:rPr>
          <w:rFonts w:asciiTheme="minorHAnsi" w:hAnsiTheme="minorHAnsi" w:cstheme="minorHAnsi"/>
          <w:b/>
          <w:bCs/>
          <w:sz w:val="22"/>
          <w:szCs w:val="22"/>
          <w:u w:val="single"/>
          <w:lang w:eastAsia="en-US"/>
        </w:rPr>
        <w:t>Attendance</w:t>
      </w:r>
    </w:p>
    <w:p w14:paraId="2FD3401A" w14:textId="77777777" w:rsidR="00D34F0D" w:rsidRPr="00446B1A" w:rsidRDefault="00D34F0D" w:rsidP="009B1DBB">
      <w:pPr>
        <w:rPr>
          <w:rFonts w:asciiTheme="minorHAnsi" w:hAnsiTheme="minorHAnsi" w:cstheme="minorHAnsi"/>
          <w:b/>
          <w:bCs/>
          <w:sz w:val="22"/>
          <w:szCs w:val="22"/>
          <w:u w:val="single"/>
          <w:lang w:eastAsia="en-US"/>
        </w:rPr>
      </w:pPr>
    </w:p>
    <w:p w14:paraId="7016E2F3" w14:textId="77777777" w:rsidR="009B4C11" w:rsidRDefault="00C71D23" w:rsidP="00547C0A">
      <w:pPr>
        <w:rPr>
          <w:rFonts w:asciiTheme="minorHAnsi" w:hAnsiTheme="minorHAnsi" w:cstheme="minorHAnsi"/>
          <w:color w:val="0B0C0C"/>
          <w:sz w:val="22"/>
          <w:szCs w:val="22"/>
        </w:rPr>
      </w:pPr>
      <w:r>
        <w:rPr>
          <w:rFonts w:asciiTheme="minorHAnsi" w:hAnsiTheme="minorHAnsi" w:cstheme="minorHAnsi"/>
          <w:color w:val="0B0C0C"/>
          <w:sz w:val="22"/>
          <w:szCs w:val="22"/>
        </w:rPr>
        <w:t xml:space="preserve">We understand that school attendance is a protective factor in many ways for children and especially where there are safeguarding concerns.  </w:t>
      </w:r>
      <w:r w:rsidRPr="00446B1A">
        <w:rPr>
          <w:rFonts w:asciiTheme="minorHAnsi" w:hAnsiTheme="minorHAnsi" w:cstheme="minorHAnsi"/>
          <w:color w:val="0B0C0C"/>
          <w:sz w:val="22"/>
          <w:szCs w:val="22"/>
        </w:rPr>
        <w:t xml:space="preserve">Vulnerable children attendance is expected, where it is appropriate for them (that is, where there are no shielding concerns for the child or their household, and/or following a risk assessment for children with an EHC plan), so that they can gain the educational and wellbeing benefits of attending.  </w:t>
      </w:r>
    </w:p>
    <w:p w14:paraId="5675164B" w14:textId="77777777" w:rsidR="009B4C11" w:rsidRDefault="009B4C11" w:rsidP="00547C0A">
      <w:pPr>
        <w:rPr>
          <w:rFonts w:asciiTheme="minorHAnsi" w:hAnsiTheme="minorHAnsi" w:cstheme="minorHAnsi"/>
          <w:color w:val="0B0C0C"/>
          <w:sz w:val="22"/>
          <w:szCs w:val="22"/>
        </w:rPr>
      </w:pPr>
    </w:p>
    <w:p w14:paraId="2DFA469C" w14:textId="7059A3AA" w:rsidR="008E5603" w:rsidRPr="008E5603" w:rsidRDefault="00C71D23" w:rsidP="00547C0A">
      <w:pPr>
        <w:rPr>
          <w:rFonts w:asciiTheme="minorHAnsi" w:hAnsiTheme="minorHAnsi" w:cstheme="minorHAnsi"/>
          <w:color w:val="333333"/>
          <w:sz w:val="22"/>
          <w:szCs w:val="22"/>
          <w:lang w:val="en"/>
        </w:rPr>
      </w:pPr>
      <w:r w:rsidRPr="00446B1A">
        <w:rPr>
          <w:rFonts w:asciiTheme="minorHAnsi" w:hAnsiTheme="minorHAnsi" w:cstheme="minorHAnsi"/>
          <w:color w:val="0B0C0C"/>
          <w:sz w:val="22"/>
          <w:szCs w:val="22"/>
        </w:rPr>
        <w:t xml:space="preserve">We will continue to work with relevant multi-agency partners and families to support appropriate </w:t>
      </w:r>
      <w:r w:rsidR="009B4C11">
        <w:rPr>
          <w:rFonts w:asciiTheme="minorHAnsi" w:hAnsiTheme="minorHAnsi" w:cstheme="minorHAnsi"/>
          <w:color w:val="0B0C0C"/>
          <w:sz w:val="22"/>
          <w:szCs w:val="22"/>
        </w:rPr>
        <w:t xml:space="preserve">attendance </w:t>
      </w:r>
      <w:r w:rsidR="009B4C11" w:rsidRPr="009B4C11">
        <w:rPr>
          <w:rFonts w:asciiTheme="minorHAnsi" w:hAnsiTheme="minorHAnsi" w:cstheme="minorHAnsi"/>
          <w:color w:val="0B0C0C"/>
          <w:sz w:val="22"/>
          <w:szCs w:val="22"/>
          <w:highlight w:val="yellow"/>
        </w:rPr>
        <w:t xml:space="preserve">and </w:t>
      </w:r>
      <w:r w:rsidRPr="009B4C11">
        <w:rPr>
          <w:rFonts w:asciiTheme="minorHAnsi" w:hAnsiTheme="minorHAnsi" w:cstheme="minorHAnsi"/>
          <w:color w:val="0B0C0C"/>
          <w:sz w:val="22"/>
          <w:szCs w:val="22"/>
          <w:highlight w:val="yellow"/>
        </w:rPr>
        <w:t>returns to school</w:t>
      </w:r>
      <w:r w:rsidR="009B4C11" w:rsidRPr="009B4C11">
        <w:rPr>
          <w:rFonts w:asciiTheme="minorHAnsi" w:hAnsiTheme="minorHAnsi" w:cstheme="minorHAnsi"/>
          <w:color w:val="0B0C0C"/>
          <w:sz w:val="22"/>
          <w:szCs w:val="22"/>
          <w:highlight w:val="yellow"/>
        </w:rPr>
        <w:t xml:space="preserve"> when necessary</w:t>
      </w:r>
      <w:r w:rsidRPr="009B4C11">
        <w:rPr>
          <w:rFonts w:asciiTheme="minorHAnsi" w:hAnsiTheme="minorHAnsi" w:cstheme="minorHAnsi"/>
          <w:color w:val="0B0C0C"/>
          <w:sz w:val="22"/>
          <w:szCs w:val="22"/>
          <w:highlight w:val="yellow"/>
        </w:rPr>
        <w:t>.</w:t>
      </w:r>
      <w:r>
        <w:rPr>
          <w:rFonts w:asciiTheme="minorHAnsi" w:hAnsiTheme="minorHAnsi" w:cstheme="minorHAnsi"/>
          <w:color w:val="0B0C0C"/>
          <w:sz w:val="22"/>
          <w:szCs w:val="22"/>
        </w:rPr>
        <w:t xml:space="preserve">  </w:t>
      </w:r>
      <w:bookmarkStart w:id="4" w:name="_Hlk42501628"/>
      <w:r w:rsidRPr="00C71D23">
        <w:rPr>
          <w:rFonts w:asciiTheme="minorHAnsi" w:eastAsiaTheme="minorHAnsi" w:hAnsiTheme="minorHAnsi" w:cstheme="minorHAnsi"/>
          <w:color w:val="0B0C0C"/>
          <w:sz w:val="22"/>
          <w:szCs w:val="22"/>
          <w:shd w:val="clear" w:color="auto" w:fill="FFFFFF"/>
          <w:lang w:eastAsia="en-US"/>
        </w:rPr>
        <w:t xml:space="preserve">For pupils with an EHC plan, additional information on risk assessments is available through the North Tyneside SEND support service </w:t>
      </w:r>
      <w:bookmarkEnd w:id="4"/>
      <w:r w:rsidRPr="00C71D23">
        <w:rPr>
          <w:rFonts w:asciiTheme="minorHAnsi" w:eastAsiaTheme="minorHAnsi" w:hAnsiTheme="minorHAnsi" w:cstheme="minorHAnsi"/>
          <w:color w:val="0B0C0C"/>
          <w:sz w:val="22"/>
          <w:szCs w:val="22"/>
          <w:shd w:val="clear" w:color="auto" w:fill="FFFFFF"/>
          <w:lang w:eastAsia="en-US"/>
        </w:rPr>
        <w:t xml:space="preserve">who can be contacted </w:t>
      </w:r>
      <w:r w:rsidRPr="00A33DF1">
        <w:rPr>
          <w:rFonts w:asciiTheme="minorHAnsi" w:eastAsiaTheme="minorHAnsi" w:hAnsiTheme="minorHAnsi" w:cstheme="minorHAnsi"/>
          <w:color w:val="0B0C0C"/>
          <w:sz w:val="22"/>
          <w:szCs w:val="22"/>
          <w:shd w:val="clear" w:color="auto" w:fill="FFFFFF"/>
          <w:lang w:eastAsia="en-US"/>
        </w:rPr>
        <w:t xml:space="preserve">on </w:t>
      </w:r>
      <w:r w:rsidR="00547C0A" w:rsidRPr="00A33DF1">
        <w:rPr>
          <w:rFonts w:asciiTheme="minorHAnsi" w:hAnsiTheme="minorHAnsi" w:cstheme="minorHAnsi"/>
          <w:color w:val="333333"/>
          <w:sz w:val="22"/>
          <w:szCs w:val="22"/>
          <w:lang w:val="en"/>
        </w:rPr>
        <w:t>0191 6438684</w:t>
      </w:r>
      <w:r w:rsidR="008E5603">
        <w:rPr>
          <w:rFonts w:asciiTheme="minorHAnsi" w:hAnsiTheme="minorHAnsi" w:cstheme="minorHAnsi"/>
          <w:color w:val="333333"/>
          <w:sz w:val="22"/>
          <w:szCs w:val="22"/>
          <w:lang w:val="en"/>
        </w:rPr>
        <w:t>.</w:t>
      </w:r>
    </w:p>
    <w:p w14:paraId="69356A3E" w14:textId="7363BABC" w:rsidR="00C71D23" w:rsidRPr="00C71D23" w:rsidRDefault="00C71D23" w:rsidP="009B1DBB">
      <w:pPr>
        <w:jc w:val="both"/>
        <w:rPr>
          <w:rFonts w:ascii="Helvetica" w:hAnsi="Helvetica" w:cs="Helvetica"/>
          <w:color w:val="0B0C0C"/>
          <w:sz w:val="22"/>
          <w:szCs w:val="22"/>
        </w:rPr>
      </w:pPr>
    </w:p>
    <w:p w14:paraId="06D9285A" w14:textId="39B9F736" w:rsidR="002A32D5" w:rsidRDefault="005702BD" w:rsidP="002A32D5">
      <w:pPr>
        <w:tabs>
          <w:tab w:val="left" w:pos="-720"/>
          <w:tab w:val="left" w:pos="0"/>
          <w:tab w:val="left" w:pos="1440"/>
        </w:tabs>
        <w:spacing w:line="240" w:lineRule="exact"/>
        <w:jc w:val="both"/>
        <w:rPr>
          <w:rFonts w:asciiTheme="minorHAnsi" w:hAnsiTheme="minorHAnsi" w:cstheme="minorHAnsi"/>
          <w:b/>
          <w:bCs/>
          <w:color w:val="0B0C0C"/>
          <w:sz w:val="22"/>
          <w:szCs w:val="22"/>
          <w:u w:val="single"/>
        </w:rPr>
      </w:pPr>
      <w:r>
        <w:rPr>
          <w:rFonts w:asciiTheme="minorHAnsi" w:hAnsiTheme="minorHAnsi" w:cstheme="minorHAnsi"/>
          <w:b/>
          <w:bCs/>
          <w:color w:val="0B0C0C"/>
          <w:sz w:val="22"/>
          <w:szCs w:val="22"/>
          <w:u w:val="single"/>
        </w:rPr>
        <w:t>Supporting p</w:t>
      </w:r>
      <w:r w:rsidR="00D80628" w:rsidRPr="00D80628">
        <w:rPr>
          <w:rFonts w:asciiTheme="minorHAnsi" w:hAnsiTheme="minorHAnsi" w:cstheme="minorHAnsi"/>
          <w:b/>
          <w:bCs/>
          <w:color w:val="0B0C0C"/>
          <w:sz w:val="22"/>
          <w:szCs w:val="22"/>
          <w:u w:val="single"/>
        </w:rPr>
        <w:t>upils not in school</w:t>
      </w:r>
    </w:p>
    <w:p w14:paraId="2E4DA2CB" w14:textId="77777777" w:rsidR="00D34F0D" w:rsidRDefault="00D34F0D" w:rsidP="002A32D5">
      <w:pPr>
        <w:tabs>
          <w:tab w:val="left" w:pos="-720"/>
          <w:tab w:val="left" w:pos="0"/>
          <w:tab w:val="left" w:pos="1440"/>
        </w:tabs>
        <w:spacing w:line="240" w:lineRule="exact"/>
        <w:jc w:val="both"/>
        <w:rPr>
          <w:rFonts w:asciiTheme="minorHAnsi" w:hAnsiTheme="minorHAnsi" w:cstheme="minorHAnsi"/>
          <w:b/>
          <w:bCs/>
          <w:color w:val="0B0C0C"/>
          <w:sz w:val="22"/>
          <w:szCs w:val="22"/>
          <w:u w:val="single"/>
        </w:rPr>
      </w:pPr>
    </w:p>
    <w:p w14:paraId="0FFA06BF" w14:textId="2261390F" w:rsidR="00261311" w:rsidRPr="002A32D5" w:rsidRDefault="005702BD" w:rsidP="002A32D5">
      <w:pPr>
        <w:tabs>
          <w:tab w:val="left" w:pos="-720"/>
          <w:tab w:val="left" w:pos="0"/>
          <w:tab w:val="left" w:pos="1440"/>
        </w:tabs>
        <w:spacing w:line="240" w:lineRule="exact"/>
        <w:jc w:val="both"/>
        <w:rPr>
          <w:rFonts w:asciiTheme="minorHAnsi" w:hAnsiTheme="minorHAnsi" w:cstheme="minorHAnsi"/>
          <w:b/>
          <w:bCs/>
          <w:color w:val="0B0C0C"/>
          <w:sz w:val="22"/>
          <w:szCs w:val="22"/>
          <w:u w:val="single"/>
        </w:rPr>
      </w:pPr>
      <w:r w:rsidRPr="00446B1A">
        <w:rPr>
          <w:rFonts w:asciiTheme="minorHAnsi" w:hAnsiTheme="minorHAnsi" w:cstheme="minorHAnsi"/>
          <w:color w:val="0B0C0C"/>
          <w:sz w:val="22"/>
          <w:szCs w:val="22"/>
        </w:rPr>
        <w:t>The DSL</w:t>
      </w:r>
      <w:r w:rsidR="008E5603">
        <w:rPr>
          <w:rFonts w:asciiTheme="minorHAnsi" w:hAnsiTheme="minorHAnsi" w:cstheme="minorHAnsi"/>
          <w:color w:val="0B0C0C"/>
          <w:sz w:val="22"/>
          <w:szCs w:val="22"/>
        </w:rPr>
        <w:t>/DDSL</w:t>
      </w:r>
      <w:r w:rsidRPr="00446B1A">
        <w:rPr>
          <w:rFonts w:asciiTheme="minorHAnsi" w:hAnsiTheme="minorHAnsi" w:cstheme="minorHAnsi"/>
          <w:color w:val="0B0C0C"/>
          <w:sz w:val="22"/>
          <w:szCs w:val="22"/>
        </w:rPr>
        <w:t xml:space="preserve"> </w:t>
      </w:r>
      <w:r>
        <w:rPr>
          <w:rFonts w:asciiTheme="minorHAnsi" w:hAnsiTheme="minorHAnsi" w:cstheme="minorHAnsi"/>
          <w:color w:val="0B0C0C"/>
          <w:sz w:val="22"/>
          <w:szCs w:val="22"/>
        </w:rPr>
        <w:t>will</w:t>
      </w:r>
      <w:r w:rsidRPr="00446B1A">
        <w:rPr>
          <w:rFonts w:asciiTheme="minorHAnsi" w:hAnsiTheme="minorHAnsi" w:cstheme="minorHAnsi"/>
          <w:color w:val="0B0C0C"/>
          <w:sz w:val="22"/>
          <w:szCs w:val="22"/>
        </w:rPr>
        <w:t xml:space="preserve"> provide support to teachers and pastoral staff to ensure that contact is maintained with children (and their families)</w:t>
      </w:r>
      <w:r w:rsidR="008E5603">
        <w:rPr>
          <w:rFonts w:asciiTheme="minorHAnsi" w:hAnsiTheme="minorHAnsi" w:cstheme="minorHAnsi"/>
          <w:color w:val="0B0C0C"/>
          <w:sz w:val="22"/>
          <w:szCs w:val="22"/>
        </w:rPr>
        <w:t xml:space="preserve"> </w:t>
      </w:r>
      <w:r w:rsidR="008E5603" w:rsidRPr="008E5603">
        <w:rPr>
          <w:rFonts w:asciiTheme="minorHAnsi" w:hAnsiTheme="minorHAnsi" w:cstheme="minorHAnsi"/>
          <w:color w:val="0B0C0C"/>
          <w:sz w:val="22"/>
          <w:szCs w:val="22"/>
          <w:highlight w:val="green"/>
        </w:rPr>
        <w:t>who are not in school</w:t>
      </w:r>
      <w:r>
        <w:rPr>
          <w:rFonts w:asciiTheme="minorHAnsi" w:hAnsiTheme="minorHAnsi" w:cstheme="minorHAnsi"/>
          <w:color w:val="0B0C0C"/>
          <w:sz w:val="22"/>
          <w:szCs w:val="22"/>
        </w:rPr>
        <w:t>.</w:t>
      </w:r>
      <w:r w:rsidR="00261311" w:rsidRPr="00257CD6">
        <w:rPr>
          <w:rFonts w:asciiTheme="minorHAnsi" w:hAnsiTheme="minorHAnsi" w:cstheme="minorHAnsi"/>
          <w:sz w:val="22"/>
          <w:szCs w:val="22"/>
        </w:rPr>
        <w:t xml:space="preserve">  </w:t>
      </w:r>
      <w:r w:rsidRPr="00F37E05">
        <w:rPr>
          <w:rFonts w:asciiTheme="minorHAnsi" w:hAnsiTheme="minorHAnsi" w:cstheme="minorHAnsi"/>
          <w:color w:val="0B0C0C"/>
          <w:sz w:val="22"/>
          <w:szCs w:val="22"/>
        </w:rPr>
        <w:t>It is</w:t>
      </w:r>
      <w:r w:rsidRPr="00257CD6">
        <w:rPr>
          <w:rFonts w:asciiTheme="minorHAnsi" w:hAnsiTheme="minorHAnsi" w:cstheme="minorHAnsi"/>
          <w:color w:val="0B0C0C"/>
          <w:sz w:val="22"/>
          <w:szCs w:val="22"/>
        </w:rPr>
        <w:t xml:space="preserve"> important that all staff who interact with children, including online, continue to look out for signs a child may be at risk. Any such concerns should be dealt with as per the child protection policy and where appropriate referrals should still be made. </w:t>
      </w:r>
      <w:r>
        <w:rPr>
          <w:rFonts w:asciiTheme="minorHAnsi" w:hAnsiTheme="minorHAnsi" w:cstheme="minorHAnsi"/>
          <w:color w:val="0B0C0C"/>
          <w:sz w:val="22"/>
          <w:szCs w:val="22"/>
        </w:rPr>
        <w:t>To safeguard staff, c</w:t>
      </w:r>
      <w:r w:rsidRPr="00446B1A">
        <w:rPr>
          <w:rFonts w:asciiTheme="minorHAnsi" w:hAnsiTheme="minorHAnsi" w:cstheme="minorHAnsi"/>
          <w:color w:val="0B0C0C"/>
          <w:sz w:val="22"/>
          <w:szCs w:val="22"/>
        </w:rPr>
        <w:t>alls should be via the school phones and devices.</w:t>
      </w:r>
      <w:r w:rsidRPr="00257CD6">
        <w:rPr>
          <w:rFonts w:asciiTheme="minorHAnsi" w:hAnsiTheme="minorHAnsi" w:cstheme="minorHAnsi"/>
          <w:color w:val="0B0C0C"/>
          <w:sz w:val="22"/>
          <w:szCs w:val="22"/>
        </w:rPr>
        <w:t xml:space="preserve"> </w:t>
      </w:r>
      <w:r w:rsidR="00261311" w:rsidRPr="00966CF1">
        <w:rPr>
          <w:rFonts w:asciiTheme="minorHAnsi" w:hAnsiTheme="minorHAnsi" w:cstheme="minorHAnsi"/>
          <w:sz w:val="22"/>
          <w:szCs w:val="22"/>
        </w:rPr>
        <w:t>All contact</w:t>
      </w:r>
      <w:r w:rsidR="00261311">
        <w:rPr>
          <w:rFonts w:asciiTheme="minorHAnsi" w:hAnsiTheme="minorHAnsi" w:cstheme="minorHAnsi"/>
          <w:sz w:val="22"/>
          <w:szCs w:val="22"/>
        </w:rPr>
        <w:t xml:space="preserve"> including</w:t>
      </w:r>
      <w:r w:rsidR="00261311" w:rsidRPr="00257CD6">
        <w:rPr>
          <w:rFonts w:asciiTheme="minorHAnsi" w:hAnsiTheme="minorHAnsi" w:cstheme="minorHAnsi"/>
          <w:sz w:val="22"/>
          <w:szCs w:val="22"/>
        </w:rPr>
        <w:t xml:space="preserve"> </w:t>
      </w:r>
      <w:r w:rsidR="00261311" w:rsidRPr="00F37E05">
        <w:rPr>
          <w:rFonts w:asciiTheme="minorHAnsi" w:hAnsiTheme="minorHAnsi" w:cstheme="minorHAnsi"/>
          <w:sz w:val="22"/>
          <w:szCs w:val="22"/>
        </w:rPr>
        <w:t>phone contact and/or doorstep</w:t>
      </w:r>
      <w:r w:rsidR="00261311" w:rsidRPr="00257CD6">
        <w:rPr>
          <w:rFonts w:asciiTheme="minorHAnsi" w:hAnsiTheme="minorHAnsi" w:cstheme="minorHAnsi"/>
          <w:sz w:val="22"/>
          <w:szCs w:val="22"/>
        </w:rPr>
        <w:t xml:space="preserve"> visits should be documented</w:t>
      </w:r>
      <w:r>
        <w:rPr>
          <w:rFonts w:asciiTheme="minorHAnsi" w:hAnsiTheme="minorHAnsi" w:cstheme="minorHAnsi"/>
          <w:sz w:val="22"/>
          <w:szCs w:val="22"/>
        </w:rPr>
        <w:t>.</w:t>
      </w:r>
    </w:p>
    <w:p w14:paraId="7BD1F551" w14:textId="1F5F9BF7" w:rsidR="008E5603" w:rsidRDefault="00D80628" w:rsidP="009B1DBB">
      <w:pPr>
        <w:shd w:val="clear" w:color="auto" w:fill="FFFFFF"/>
        <w:spacing w:before="300" w:after="300"/>
        <w:textAlignment w:val="baseline"/>
        <w:rPr>
          <w:rFonts w:asciiTheme="minorHAnsi" w:hAnsiTheme="minorHAnsi" w:cstheme="minorHAnsi"/>
          <w:sz w:val="22"/>
          <w:szCs w:val="22"/>
        </w:rPr>
      </w:pPr>
      <w:r w:rsidRPr="00BC7B05">
        <w:rPr>
          <w:rFonts w:asciiTheme="minorHAnsi" w:hAnsiTheme="minorHAnsi" w:cstheme="minorHAnsi"/>
          <w:sz w:val="22"/>
          <w:szCs w:val="22"/>
        </w:rPr>
        <w:t xml:space="preserve">Almost all children defined as vulnerable will already have an allocated Children’s Services Family Partner or Social Worker </w:t>
      </w:r>
      <w:r w:rsidRPr="008E5603">
        <w:rPr>
          <w:rFonts w:asciiTheme="minorHAnsi" w:hAnsiTheme="minorHAnsi" w:cstheme="minorHAnsi"/>
          <w:sz w:val="22"/>
          <w:szCs w:val="22"/>
          <w:highlight w:val="green"/>
        </w:rPr>
        <w:t xml:space="preserve">and </w:t>
      </w:r>
      <w:r w:rsidR="008E5603" w:rsidRPr="008E5603">
        <w:rPr>
          <w:rFonts w:asciiTheme="minorHAnsi" w:hAnsiTheme="minorHAnsi" w:cstheme="minorHAnsi"/>
          <w:sz w:val="22"/>
          <w:szCs w:val="22"/>
          <w:highlight w:val="green"/>
        </w:rPr>
        <w:t>in addition to support from school,</w:t>
      </w:r>
      <w:r w:rsidR="008E5603">
        <w:rPr>
          <w:rFonts w:asciiTheme="minorHAnsi" w:hAnsiTheme="minorHAnsi" w:cstheme="minorHAnsi"/>
          <w:sz w:val="22"/>
          <w:szCs w:val="22"/>
        </w:rPr>
        <w:t xml:space="preserve"> </w:t>
      </w:r>
      <w:r w:rsidRPr="00BC7B05">
        <w:rPr>
          <w:rFonts w:asciiTheme="minorHAnsi" w:hAnsiTheme="minorHAnsi" w:cstheme="minorHAnsi"/>
          <w:sz w:val="22"/>
          <w:szCs w:val="22"/>
        </w:rPr>
        <w:t xml:space="preserve">they will have their welfare monitored by Children’s Services for the duration of the public health crisis.  </w:t>
      </w:r>
    </w:p>
    <w:p w14:paraId="3B605ED2" w14:textId="40138583" w:rsidR="008E5603" w:rsidRDefault="00D80628" w:rsidP="009B1DBB">
      <w:pPr>
        <w:shd w:val="clear" w:color="auto" w:fill="FFFFFF"/>
        <w:spacing w:before="300" w:after="300"/>
        <w:textAlignment w:val="baseline"/>
        <w:rPr>
          <w:rFonts w:asciiTheme="minorHAnsi" w:hAnsiTheme="minorHAnsi" w:cstheme="minorHAnsi"/>
          <w:sz w:val="22"/>
          <w:szCs w:val="22"/>
        </w:rPr>
      </w:pPr>
      <w:del w:id="5" w:author="Lisa Wardingham" w:date="2021-03-05T10:16:00Z">
        <w:r w:rsidRPr="009F5A2F" w:rsidDel="002D547E">
          <w:rPr>
            <w:rFonts w:asciiTheme="minorHAnsi" w:hAnsiTheme="minorHAnsi" w:cstheme="minorHAnsi"/>
            <w:sz w:val="22"/>
            <w:szCs w:val="22"/>
            <w:highlight w:val="green"/>
          </w:rPr>
          <w:delText>However, there will be a few children without a worker deemed vulnerable by school or a child or young person deemed vulnerable may not attend school despite the school making a placement available.   In these cases, the school will make contact in the first instance with the MASH professional’s helpline on 0191 643 5555.  School may also at this time have decided to provide support for children they deem vulnerable and on the edge of children’s social care interventions</w:delText>
        </w:r>
      </w:del>
      <w:r w:rsidRPr="00966CF1">
        <w:rPr>
          <w:rFonts w:asciiTheme="minorHAnsi" w:hAnsiTheme="minorHAnsi" w:cstheme="minorHAnsi"/>
          <w:sz w:val="22"/>
          <w:szCs w:val="22"/>
        </w:rPr>
        <w:t xml:space="preserve">.  </w:t>
      </w:r>
    </w:p>
    <w:p w14:paraId="27FB013A" w14:textId="77877719" w:rsidR="008E5603" w:rsidRPr="008E5603" w:rsidRDefault="008E5603" w:rsidP="008E5603">
      <w:pPr>
        <w:rPr>
          <w:rFonts w:asciiTheme="minorHAnsi" w:hAnsiTheme="minorHAnsi" w:cstheme="minorHAnsi"/>
          <w:sz w:val="22"/>
          <w:szCs w:val="22"/>
        </w:rPr>
      </w:pPr>
      <w:r w:rsidRPr="008E5603">
        <w:rPr>
          <w:rFonts w:asciiTheme="minorHAnsi" w:hAnsiTheme="minorHAnsi" w:cstheme="minorHAnsi"/>
          <w:sz w:val="22"/>
          <w:szCs w:val="22"/>
          <w:highlight w:val="green"/>
        </w:rPr>
        <w:t>We will encourage all pupils to attend school.  In circumstances where a parent is concerned about their child attending school, will explore the reasons for this directly with the parent and talk through these anxieties with the parent following the advice set out by Public Health England.</w:t>
      </w:r>
    </w:p>
    <w:p w14:paraId="1488342F" w14:textId="41430B3D" w:rsidR="00D80628" w:rsidRPr="00446B1A" w:rsidRDefault="00261311" w:rsidP="009B1DBB">
      <w:pPr>
        <w:shd w:val="clear" w:color="auto" w:fill="FFFFFF"/>
        <w:spacing w:before="300" w:after="300"/>
        <w:textAlignment w:val="baseline"/>
        <w:rPr>
          <w:rFonts w:asciiTheme="minorHAnsi" w:hAnsiTheme="minorHAnsi" w:cstheme="minorHAnsi"/>
          <w:color w:val="0B0C0C"/>
          <w:sz w:val="22"/>
          <w:szCs w:val="22"/>
        </w:rPr>
      </w:pPr>
      <w:r w:rsidRPr="00446B1A">
        <w:rPr>
          <w:rFonts w:asciiTheme="minorHAnsi" w:hAnsiTheme="minorHAnsi" w:cstheme="minorHAnsi"/>
          <w:color w:val="0B0C0C"/>
          <w:sz w:val="22"/>
          <w:szCs w:val="22"/>
        </w:rPr>
        <w:t>We will also continue to follow up with any parent or carer whose child has been expected to attend and doesn’t. To support the above, we will take the opportunity when communicating with parents and carers to confirm emergency contact numbers are correct and ask for any additional emergency contact numbers where they are available.</w:t>
      </w:r>
    </w:p>
    <w:p w14:paraId="6817C196" w14:textId="736B06DB" w:rsidR="00B57C4E" w:rsidRDefault="00B57C4E" w:rsidP="009B1DBB">
      <w:pPr>
        <w:rPr>
          <w:rFonts w:asciiTheme="minorHAnsi" w:hAnsiTheme="minorHAnsi" w:cstheme="minorHAnsi"/>
          <w:b/>
          <w:bCs/>
          <w:sz w:val="22"/>
          <w:szCs w:val="22"/>
          <w:u w:val="single"/>
          <w:lang w:eastAsia="en-US"/>
        </w:rPr>
      </w:pPr>
      <w:bookmarkStart w:id="6" w:name="_Hlk42501948"/>
      <w:r w:rsidRPr="00257CD6">
        <w:rPr>
          <w:rFonts w:asciiTheme="minorHAnsi" w:hAnsiTheme="minorHAnsi" w:cstheme="minorHAnsi"/>
          <w:b/>
          <w:bCs/>
          <w:sz w:val="22"/>
          <w:szCs w:val="22"/>
          <w:u w:val="single"/>
          <w:lang w:eastAsia="en-US"/>
        </w:rPr>
        <w:t>Code of conduct/staff behaviour policy</w:t>
      </w:r>
    </w:p>
    <w:p w14:paraId="6BF2F9D7" w14:textId="77777777" w:rsidR="00D34F0D" w:rsidRPr="00257CD6" w:rsidRDefault="00D34F0D" w:rsidP="009B1DBB">
      <w:pPr>
        <w:rPr>
          <w:rFonts w:asciiTheme="minorHAnsi" w:hAnsiTheme="minorHAnsi" w:cstheme="minorHAnsi"/>
          <w:b/>
          <w:bCs/>
          <w:sz w:val="22"/>
          <w:szCs w:val="22"/>
          <w:u w:val="single"/>
          <w:lang w:eastAsia="en-US"/>
        </w:rPr>
      </w:pPr>
    </w:p>
    <w:bookmarkEnd w:id="6"/>
    <w:p w14:paraId="7D47A4F9" w14:textId="794397E1" w:rsidR="00B57C4E" w:rsidRPr="00257CD6" w:rsidRDefault="00B57C4E" w:rsidP="00B57C4E">
      <w:pPr>
        <w:rPr>
          <w:rFonts w:asciiTheme="minorHAnsi" w:hAnsiTheme="minorHAnsi" w:cstheme="minorHAnsi"/>
          <w:sz w:val="22"/>
          <w:szCs w:val="22"/>
        </w:rPr>
      </w:pPr>
      <w:r w:rsidRPr="00257CD6">
        <w:rPr>
          <w:rFonts w:asciiTheme="minorHAnsi" w:hAnsiTheme="minorHAnsi" w:cstheme="minorHAnsi"/>
          <w:sz w:val="22"/>
          <w:szCs w:val="22"/>
          <w:lang w:eastAsia="en-US"/>
        </w:rPr>
        <w:t xml:space="preserve">All school staff should already be aware of the school code of conduct in terms of staff behaviour in school.  Please continue to apply these principles and discuss any potential modifications with </w:t>
      </w:r>
      <w:r w:rsidR="00261311">
        <w:rPr>
          <w:rFonts w:asciiTheme="minorHAnsi" w:hAnsiTheme="minorHAnsi" w:cstheme="minorHAnsi"/>
          <w:sz w:val="22"/>
          <w:szCs w:val="22"/>
          <w:lang w:eastAsia="en-US"/>
        </w:rPr>
        <w:t>the</w:t>
      </w:r>
      <w:r w:rsidRPr="00257CD6">
        <w:rPr>
          <w:rFonts w:asciiTheme="minorHAnsi" w:hAnsiTheme="minorHAnsi" w:cstheme="minorHAnsi"/>
          <w:sz w:val="22"/>
          <w:szCs w:val="22"/>
          <w:lang w:eastAsia="en-US"/>
        </w:rPr>
        <w:t xml:space="preserve"> </w:t>
      </w:r>
      <w:r w:rsidR="00261311">
        <w:rPr>
          <w:rFonts w:asciiTheme="minorHAnsi" w:hAnsiTheme="minorHAnsi" w:cstheme="minorHAnsi"/>
          <w:sz w:val="22"/>
          <w:szCs w:val="22"/>
          <w:lang w:eastAsia="en-US"/>
        </w:rPr>
        <w:t xml:space="preserve">head teacher, </w:t>
      </w:r>
      <w:r w:rsidRPr="00257CD6">
        <w:rPr>
          <w:rFonts w:asciiTheme="minorHAnsi" w:hAnsiTheme="minorHAnsi" w:cstheme="minorHAnsi"/>
          <w:sz w:val="22"/>
          <w:szCs w:val="22"/>
          <w:lang w:eastAsia="en-US"/>
        </w:rPr>
        <w:t xml:space="preserve">DSL </w:t>
      </w:r>
      <w:r w:rsidR="00261311">
        <w:rPr>
          <w:rFonts w:asciiTheme="minorHAnsi" w:hAnsiTheme="minorHAnsi" w:cstheme="minorHAnsi"/>
          <w:sz w:val="22"/>
          <w:szCs w:val="22"/>
          <w:lang w:eastAsia="en-US"/>
        </w:rPr>
        <w:t xml:space="preserve">or deputy DSL </w:t>
      </w:r>
      <w:r w:rsidRPr="00257CD6">
        <w:rPr>
          <w:rFonts w:asciiTheme="minorHAnsi" w:hAnsiTheme="minorHAnsi" w:cstheme="minorHAnsi"/>
          <w:sz w:val="22"/>
          <w:szCs w:val="22"/>
          <w:lang w:eastAsia="en-US"/>
        </w:rPr>
        <w:t xml:space="preserve">prior to any change in practices.  </w:t>
      </w:r>
    </w:p>
    <w:p w14:paraId="4090D779" w14:textId="77777777" w:rsidR="00B57C4E" w:rsidRPr="00257CD6" w:rsidRDefault="00B57C4E" w:rsidP="00B57C4E">
      <w:pPr>
        <w:rPr>
          <w:rFonts w:asciiTheme="minorHAnsi" w:hAnsiTheme="minorHAnsi" w:cstheme="minorHAnsi"/>
          <w:sz w:val="22"/>
          <w:szCs w:val="22"/>
          <w:lang w:eastAsia="en-US"/>
        </w:rPr>
      </w:pPr>
    </w:p>
    <w:p w14:paraId="0FA70FE8" w14:textId="58EC8C2B" w:rsidR="00B57C4E" w:rsidRPr="00257CD6" w:rsidRDefault="00B57C4E" w:rsidP="00B57C4E">
      <w:pPr>
        <w:rPr>
          <w:rFonts w:asciiTheme="minorHAnsi" w:hAnsiTheme="minorHAnsi" w:cstheme="minorHAnsi"/>
          <w:sz w:val="22"/>
          <w:szCs w:val="22"/>
        </w:rPr>
      </w:pPr>
      <w:r w:rsidRPr="00257CD6">
        <w:rPr>
          <w:rFonts w:asciiTheme="minorHAnsi" w:hAnsiTheme="minorHAnsi" w:cstheme="minorHAnsi"/>
          <w:sz w:val="22"/>
          <w:szCs w:val="22"/>
        </w:rPr>
        <w:t>Staff should always maintain appropriate professional boundaries, avoid behaviour which could be misinterpreted by others and report and record any such incident</w:t>
      </w:r>
      <w:r w:rsidR="00261311">
        <w:rPr>
          <w:rFonts w:asciiTheme="minorHAnsi" w:hAnsiTheme="minorHAnsi" w:cstheme="minorHAnsi"/>
          <w:sz w:val="22"/>
          <w:szCs w:val="22"/>
        </w:rPr>
        <w:t xml:space="preserve"> to the head teacher, DSL</w:t>
      </w:r>
      <w:r w:rsidR="002D547E">
        <w:rPr>
          <w:rFonts w:asciiTheme="minorHAnsi" w:hAnsiTheme="minorHAnsi" w:cstheme="minorHAnsi"/>
          <w:sz w:val="22"/>
          <w:szCs w:val="22"/>
        </w:rPr>
        <w:t>/DDSL.</w:t>
      </w:r>
    </w:p>
    <w:p w14:paraId="1719EDAF" w14:textId="77777777" w:rsidR="00B57C4E" w:rsidRPr="00257CD6" w:rsidRDefault="00B57C4E" w:rsidP="00B57C4E">
      <w:pPr>
        <w:rPr>
          <w:rFonts w:asciiTheme="minorHAnsi" w:hAnsiTheme="minorHAnsi" w:cstheme="minorHAnsi"/>
          <w:sz w:val="22"/>
          <w:szCs w:val="22"/>
          <w:lang w:eastAsia="en-US"/>
        </w:rPr>
      </w:pPr>
    </w:p>
    <w:p w14:paraId="762CFBA7" w14:textId="1D7C89D5" w:rsidR="00C76A62" w:rsidRDefault="00733711" w:rsidP="00B57C4E">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We will update any visitors working in our school of our code of conduct and i</w:t>
      </w:r>
      <w:r w:rsidR="00B57C4E" w:rsidRPr="00257CD6">
        <w:rPr>
          <w:rFonts w:asciiTheme="minorHAnsi" w:hAnsiTheme="minorHAnsi" w:cstheme="minorHAnsi"/>
          <w:sz w:val="22"/>
          <w:szCs w:val="22"/>
          <w:lang w:eastAsia="en-US"/>
        </w:rPr>
        <w:t>f you are working in a different setting, the DSL</w:t>
      </w:r>
      <w:r w:rsidR="002D547E">
        <w:rPr>
          <w:rFonts w:asciiTheme="minorHAnsi" w:hAnsiTheme="minorHAnsi" w:cstheme="minorHAnsi"/>
          <w:sz w:val="22"/>
          <w:szCs w:val="22"/>
          <w:lang w:eastAsia="en-US"/>
        </w:rPr>
        <w:t xml:space="preserve">/DDSL </w:t>
      </w:r>
      <w:r w:rsidR="00C76A62">
        <w:rPr>
          <w:rFonts w:asciiTheme="minorHAnsi" w:hAnsiTheme="minorHAnsi" w:cstheme="minorHAnsi"/>
          <w:sz w:val="22"/>
          <w:szCs w:val="22"/>
          <w:lang w:eastAsia="en-US"/>
        </w:rPr>
        <w:t xml:space="preserve">should </w:t>
      </w:r>
      <w:r w:rsidR="00C76A62" w:rsidRPr="00257CD6">
        <w:rPr>
          <w:rFonts w:asciiTheme="minorHAnsi" w:hAnsiTheme="minorHAnsi" w:cstheme="minorHAnsi"/>
          <w:sz w:val="22"/>
          <w:szCs w:val="22"/>
          <w:lang w:eastAsia="en-US"/>
        </w:rPr>
        <w:t>update</w:t>
      </w:r>
      <w:r w:rsidR="00B57C4E" w:rsidRPr="00257CD6">
        <w:rPr>
          <w:rFonts w:asciiTheme="minorHAnsi" w:hAnsiTheme="minorHAnsi" w:cstheme="minorHAnsi"/>
          <w:sz w:val="22"/>
          <w:szCs w:val="22"/>
          <w:lang w:eastAsia="en-US"/>
        </w:rPr>
        <w:t xml:space="preserve"> you on their code of conduct as every school can have different safer working practices.  </w:t>
      </w:r>
    </w:p>
    <w:p w14:paraId="5DE79BC3" w14:textId="77777777" w:rsidR="00C76A62" w:rsidRDefault="00C76A62" w:rsidP="00B57C4E">
      <w:pPr>
        <w:rPr>
          <w:rFonts w:asciiTheme="minorHAnsi" w:hAnsiTheme="minorHAnsi" w:cstheme="minorHAnsi"/>
          <w:sz w:val="22"/>
          <w:szCs w:val="22"/>
          <w:lang w:eastAsia="en-US"/>
        </w:rPr>
      </w:pPr>
    </w:p>
    <w:p w14:paraId="5CA04B71" w14:textId="429712A4" w:rsidR="00C76A62" w:rsidRPr="00C76A62" w:rsidRDefault="00C76A62" w:rsidP="00C76A62">
      <w:pPr>
        <w:spacing w:after="200" w:line="276" w:lineRule="auto"/>
        <w:rPr>
          <w:rFonts w:asciiTheme="minorHAnsi" w:eastAsiaTheme="minorHAnsi" w:hAnsiTheme="minorHAnsi" w:cstheme="minorBidi"/>
          <w:sz w:val="22"/>
          <w:szCs w:val="22"/>
          <w:lang w:eastAsia="en-US"/>
        </w:rPr>
      </w:pPr>
      <w:bookmarkStart w:id="7" w:name="_Hlk42501990"/>
      <w:r>
        <w:rPr>
          <w:rFonts w:asciiTheme="minorHAnsi" w:eastAsiaTheme="minorHAnsi" w:hAnsiTheme="minorHAnsi" w:cstheme="minorBidi"/>
          <w:sz w:val="22"/>
          <w:szCs w:val="22"/>
          <w:lang w:eastAsia="en-US"/>
        </w:rPr>
        <w:t>T</w:t>
      </w:r>
      <w:r w:rsidRPr="00C76A62">
        <w:rPr>
          <w:rFonts w:asciiTheme="minorHAnsi" w:eastAsiaTheme="minorHAnsi" w:hAnsiTheme="minorHAnsi" w:cstheme="minorBidi"/>
          <w:sz w:val="22"/>
          <w:szCs w:val="22"/>
          <w:lang w:eastAsia="en-US"/>
        </w:rPr>
        <w:t xml:space="preserve">he Safer Recruitment Consortium who produce Guidance for Safer Working Practices have also developed an addendum to their main document.  Both the original and the addendum are </w:t>
      </w:r>
      <w:hyperlink r:id="rId12" w:history="1">
        <w:r w:rsidRPr="00C76A62">
          <w:rPr>
            <w:rFonts w:asciiTheme="minorHAnsi" w:eastAsiaTheme="minorHAnsi" w:hAnsiTheme="minorHAnsi" w:cstheme="minorBidi"/>
            <w:color w:val="0000FF" w:themeColor="hyperlink"/>
            <w:sz w:val="22"/>
            <w:szCs w:val="22"/>
            <w:u w:val="single"/>
            <w:lang w:eastAsia="en-US"/>
          </w:rPr>
          <w:t>available here</w:t>
        </w:r>
      </w:hyperlink>
    </w:p>
    <w:bookmarkEnd w:id="7"/>
    <w:p w14:paraId="5BA6952F" w14:textId="6FC22FA9" w:rsidR="00FC1C73" w:rsidRDefault="00FC1C73" w:rsidP="00FC1C73">
      <w:pPr>
        <w:autoSpaceDE w:val="0"/>
        <w:autoSpaceDN w:val="0"/>
        <w:adjustRightInd w:val="0"/>
        <w:rPr>
          <w:rFonts w:asciiTheme="minorHAnsi" w:hAnsiTheme="minorHAnsi" w:cstheme="minorHAnsi"/>
          <w:sz w:val="22"/>
          <w:szCs w:val="22"/>
        </w:rPr>
      </w:pPr>
      <w:r w:rsidRPr="00257CD6">
        <w:rPr>
          <w:rFonts w:asciiTheme="minorHAnsi" w:hAnsiTheme="minorHAnsi" w:cstheme="minorHAnsi"/>
          <w:sz w:val="22"/>
          <w:szCs w:val="22"/>
        </w:rPr>
        <w:t xml:space="preserve">Any remote contact or online teaching should follow the same principles as set out in the code of conduct and Acceptable Use Policy.  </w:t>
      </w:r>
      <w:r>
        <w:rPr>
          <w:rFonts w:asciiTheme="minorHAnsi" w:hAnsiTheme="minorHAnsi" w:cstheme="minorHAnsi"/>
          <w:sz w:val="22"/>
          <w:szCs w:val="22"/>
        </w:rPr>
        <w:t>S</w:t>
      </w:r>
      <w:r w:rsidRPr="00257CD6">
        <w:rPr>
          <w:rFonts w:asciiTheme="minorHAnsi" w:hAnsiTheme="minorHAnsi" w:cstheme="minorHAnsi"/>
          <w:sz w:val="22"/>
          <w:szCs w:val="22"/>
        </w:rPr>
        <w:t>chool will ensure any use of online learning tools and systems is in line with privacy and data protection/GDPR requirements</w:t>
      </w:r>
      <w:r>
        <w:rPr>
          <w:rFonts w:asciiTheme="minorHAnsi" w:hAnsiTheme="minorHAnsi" w:cstheme="minorHAnsi"/>
          <w:sz w:val="22"/>
          <w:szCs w:val="22"/>
        </w:rPr>
        <w:t xml:space="preserve"> and safeguarding protocols.</w:t>
      </w:r>
    </w:p>
    <w:p w14:paraId="7457E677" w14:textId="77777777" w:rsidR="002A32D5" w:rsidRDefault="002A32D5" w:rsidP="00B57C4E">
      <w:pPr>
        <w:pStyle w:val="Heading1"/>
        <w:jc w:val="left"/>
        <w:rPr>
          <w:rFonts w:asciiTheme="minorHAnsi" w:hAnsiTheme="minorHAnsi" w:cstheme="minorHAnsi"/>
          <w:sz w:val="22"/>
          <w:szCs w:val="22"/>
        </w:rPr>
      </w:pPr>
    </w:p>
    <w:p w14:paraId="1F9C994D" w14:textId="0B2285A4" w:rsidR="00B57C4E" w:rsidRDefault="00B57C4E" w:rsidP="00B57C4E">
      <w:pPr>
        <w:pStyle w:val="Heading1"/>
        <w:jc w:val="left"/>
        <w:rPr>
          <w:rFonts w:asciiTheme="minorHAnsi" w:hAnsiTheme="minorHAnsi" w:cstheme="minorHAnsi"/>
          <w:sz w:val="22"/>
          <w:szCs w:val="22"/>
        </w:rPr>
      </w:pPr>
      <w:r w:rsidRPr="00257CD6">
        <w:rPr>
          <w:rFonts w:asciiTheme="minorHAnsi" w:hAnsiTheme="minorHAnsi" w:cstheme="minorHAnsi"/>
          <w:sz w:val="22"/>
          <w:szCs w:val="22"/>
        </w:rPr>
        <w:t>Whistleblowing</w:t>
      </w:r>
    </w:p>
    <w:p w14:paraId="466D9B20" w14:textId="77777777" w:rsidR="00D34F0D" w:rsidRPr="00D34F0D" w:rsidRDefault="00D34F0D" w:rsidP="00D34F0D">
      <w:pPr>
        <w:rPr>
          <w:lang w:eastAsia="en-US"/>
        </w:rPr>
      </w:pPr>
    </w:p>
    <w:p w14:paraId="2230F3F6" w14:textId="70F33F44" w:rsidR="00B57C4E" w:rsidRPr="00257CD6" w:rsidRDefault="00B57C4E" w:rsidP="00B57C4E">
      <w:pPr>
        <w:rPr>
          <w:rFonts w:asciiTheme="minorHAnsi" w:hAnsiTheme="minorHAnsi" w:cstheme="minorHAnsi"/>
          <w:sz w:val="22"/>
          <w:szCs w:val="22"/>
          <w:lang w:eastAsia="en-US"/>
        </w:rPr>
      </w:pPr>
      <w:r w:rsidRPr="00257CD6">
        <w:rPr>
          <w:rFonts w:asciiTheme="minorHAnsi" w:hAnsiTheme="minorHAnsi" w:cstheme="minorHAnsi"/>
          <w:sz w:val="22"/>
          <w:szCs w:val="22"/>
          <w:lang w:eastAsia="en-US"/>
        </w:rPr>
        <w:t xml:space="preserve">If you have information that indicates that a staff member in school has engaged in </w:t>
      </w:r>
      <w:r w:rsidRPr="00257CD6">
        <w:rPr>
          <w:rFonts w:asciiTheme="minorHAnsi" w:hAnsiTheme="minorHAnsi" w:cstheme="minorHAnsi"/>
          <w:sz w:val="22"/>
          <w:szCs w:val="22"/>
        </w:rPr>
        <w:t>unsafe or harmful behaviours, you have a duty to report this concern.  This usually is reported to the Head Teacher.  If at this time, they are not available,</w:t>
      </w:r>
      <w:r w:rsidR="00261311">
        <w:rPr>
          <w:rFonts w:asciiTheme="minorHAnsi" w:hAnsiTheme="minorHAnsi" w:cstheme="minorHAnsi"/>
          <w:sz w:val="22"/>
          <w:szCs w:val="22"/>
        </w:rPr>
        <w:t xml:space="preserve"> or if your concern is about the head teacher</w:t>
      </w:r>
      <w:r w:rsidR="00261311" w:rsidRPr="00257CD6">
        <w:rPr>
          <w:rFonts w:asciiTheme="minorHAnsi" w:hAnsiTheme="minorHAnsi" w:cstheme="minorHAnsi"/>
          <w:sz w:val="22"/>
          <w:szCs w:val="22"/>
        </w:rPr>
        <w:t xml:space="preserve"> </w:t>
      </w:r>
      <w:r w:rsidRPr="00257CD6">
        <w:rPr>
          <w:rFonts w:asciiTheme="minorHAnsi" w:hAnsiTheme="minorHAnsi" w:cstheme="minorHAnsi"/>
          <w:sz w:val="22"/>
          <w:szCs w:val="22"/>
        </w:rPr>
        <w:t xml:space="preserve">contact </w:t>
      </w:r>
      <w:r w:rsidR="00261311">
        <w:rPr>
          <w:rFonts w:asciiTheme="minorHAnsi" w:hAnsiTheme="minorHAnsi" w:cstheme="minorHAnsi"/>
          <w:sz w:val="22"/>
          <w:szCs w:val="22"/>
        </w:rPr>
        <w:t xml:space="preserve">the </w:t>
      </w:r>
      <w:r w:rsidRPr="00257CD6">
        <w:rPr>
          <w:rFonts w:asciiTheme="minorHAnsi" w:hAnsiTheme="minorHAnsi" w:cstheme="minorHAnsi"/>
          <w:sz w:val="22"/>
          <w:szCs w:val="22"/>
        </w:rPr>
        <w:t>DSL</w:t>
      </w:r>
      <w:r w:rsidR="002D547E">
        <w:rPr>
          <w:rFonts w:asciiTheme="minorHAnsi" w:hAnsiTheme="minorHAnsi" w:cstheme="minorHAnsi"/>
          <w:sz w:val="22"/>
          <w:szCs w:val="22"/>
        </w:rPr>
        <w:t xml:space="preserve">/DDSL </w:t>
      </w:r>
      <w:r w:rsidRPr="00257CD6">
        <w:rPr>
          <w:rFonts w:asciiTheme="minorHAnsi" w:hAnsiTheme="minorHAnsi" w:cstheme="minorHAnsi"/>
          <w:sz w:val="22"/>
          <w:szCs w:val="22"/>
        </w:rPr>
        <w:t xml:space="preserve">or you can report these concerns yourself to the Local Authority Designated Officer (LADO) who is contactable on the Front Door number 03452000109.  </w:t>
      </w:r>
    </w:p>
    <w:p w14:paraId="323C1A72" w14:textId="77777777" w:rsidR="00547C0A" w:rsidRDefault="00547C0A" w:rsidP="00547C0A">
      <w:pPr>
        <w:autoSpaceDE w:val="0"/>
        <w:autoSpaceDN w:val="0"/>
        <w:adjustRightInd w:val="0"/>
        <w:rPr>
          <w:rFonts w:asciiTheme="minorHAnsi" w:hAnsiTheme="minorHAnsi" w:cstheme="minorHAnsi"/>
          <w:sz w:val="22"/>
          <w:szCs w:val="22"/>
          <w:highlight w:val="yellow"/>
        </w:rPr>
      </w:pPr>
    </w:p>
    <w:p w14:paraId="766C2CDA" w14:textId="75E4FD74" w:rsidR="00547C0A" w:rsidRDefault="00547C0A" w:rsidP="00547C0A">
      <w:pPr>
        <w:autoSpaceDE w:val="0"/>
        <w:autoSpaceDN w:val="0"/>
        <w:adjustRightInd w:val="0"/>
        <w:rPr>
          <w:rFonts w:asciiTheme="minorHAnsi" w:hAnsiTheme="minorHAnsi" w:cstheme="minorHAnsi"/>
          <w:b/>
          <w:bCs/>
          <w:sz w:val="22"/>
          <w:szCs w:val="22"/>
          <w:u w:val="single"/>
        </w:rPr>
      </w:pPr>
      <w:bookmarkStart w:id="8" w:name="_Hlk41476475"/>
      <w:r w:rsidRPr="002A32D5">
        <w:rPr>
          <w:rFonts w:asciiTheme="minorHAnsi" w:hAnsiTheme="minorHAnsi" w:cstheme="minorHAnsi"/>
          <w:b/>
          <w:bCs/>
          <w:sz w:val="22"/>
          <w:szCs w:val="22"/>
          <w:u w:val="single"/>
        </w:rPr>
        <w:t>Online safety</w:t>
      </w:r>
    </w:p>
    <w:p w14:paraId="6CDC3B61" w14:textId="77777777" w:rsidR="00D34F0D" w:rsidRPr="002A32D5" w:rsidRDefault="00D34F0D" w:rsidP="00547C0A">
      <w:pPr>
        <w:autoSpaceDE w:val="0"/>
        <w:autoSpaceDN w:val="0"/>
        <w:adjustRightInd w:val="0"/>
        <w:rPr>
          <w:rFonts w:asciiTheme="minorHAnsi" w:hAnsiTheme="minorHAnsi" w:cstheme="minorHAnsi"/>
          <w:b/>
          <w:bCs/>
          <w:sz w:val="22"/>
          <w:szCs w:val="22"/>
          <w:u w:val="single"/>
        </w:rPr>
      </w:pPr>
    </w:p>
    <w:p w14:paraId="6AE95554" w14:textId="1C1F0B8A" w:rsidR="00DB439E" w:rsidRPr="002D547E" w:rsidRDefault="002D547E" w:rsidP="002D547E">
      <w:pPr>
        <w:rPr>
          <w:rFonts w:asciiTheme="minorHAnsi" w:hAnsiTheme="minorHAnsi" w:cstheme="minorHAnsi"/>
          <w:sz w:val="22"/>
          <w:szCs w:val="22"/>
        </w:rPr>
      </w:pPr>
      <w:r w:rsidRPr="002D547E">
        <w:rPr>
          <w:rFonts w:asciiTheme="minorHAnsi" w:hAnsiTheme="minorHAnsi" w:cstheme="minorHAnsi"/>
          <w:sz w:val="22"/>
          <w:szCs w:val="22"/>
          <w:highlight w:val="green"/>
        </w:rPr>
        <w:t>In compliance with the Remote Education, Temporary Continuity Direction</w:t>
      </w:r>
      <w:r w:rsidRPr="002D547E">
        <w:rPr>
          <w:rStyle w:val="FootnoteReference"/>
          <w:rFonts w:asciiTheme="minorHAnsi" w:hAnsiTheme="minorHAnsi" w:cstheme="minorHAnsi"/>
          <w:sz w:val="22"/>
          <w:szCs w:val="22"/>
          <w:highlight w:val="green"/>
        </w:rPr>
        <w:footnoteReference w:id="1"/>
      </w:r>
      <w:r w:rsidRPr="002D547E">
        <w:rPr>
          <w:rFonts w:asciiTheme="minorHAnsi" w:hAnsiTheme="minorHAnsi" w:cstheme="minorHAnsi"/>
          <w:sz w:val="22"/>
          <w:szCs w:val="22"/>
          <w:highlight w:val="green"/>
        </w:rPr>
        <w:t xml:space="preserve"> will provide remote education to pupils who are unable to attend school because they are complying with government guidance or legislation around coronavirus (COVID-19).</w:t>
      </w:r>
      <w:r>
        <w:rPr>
          <w:rFonts w:ascii="Tahoma" w:hAnsi="Tahoma" w:cs="Tahoma"/>
        </w:rPr>
        <w:t xml:space="preserve">  </w:t>
      </w:r>
      <w:r w:rsidR="00DB439E" w:rsidRPr="00DB439E">
        <w:rPr>
          <w:rFonts w:asciiTheme="minorHAnsi" w:hAnsiTheme="minorHAnsi" w:cstheme="minorHAnsi"/>
          <w:sz w:val="22"/>
          <w:szCs w:val="22"/>
        </w:rPr>
        <w:t xml:space="preserve">This may mean increased online risks involving pupils, their peers and staff in a variety of contexts.  Any reported online contact that causes a concern will be dealt with by following the school’s safeguarding procedures.  As a school we recognise that each individual scenario may need a tailored response to an online issue which may need a response varying from contact with parents, children’s social care and/or the police.  We have reviewed our Acceptable Use </w:t>
      </w:r>
      <w:r w:rsidR="002936D3">
        <w:rPr>
          <w:rFonts w:asciiTheme="minorHAnsi" w:hAnsiTheme="minorHAnsi" w:cstheme="minorHAnsi"/>
          <w:sz w:val="22"/>
          <w:szCs w:val="22"/>
        </w:rPr>
        <w:t>p</w:t>
      </w:r>
      <w:r w:rsidR="00DB439E" w:rsidRPr="00DB439E">
        <w:rPr>
          <w:rFonts w:asciiTheme="minorHAnsi" w:hAnsiTheme="minorHAnsi" w:cstheme="minorHAnsi"/>
          <w:sz w:val="22"/>
          <w:szCs w:val="22"/>
        </w:rPr>
        <w:t>olicy</w:t>
      </w:r>
      <w:r w:rsidR="002936D3">
        <w:rPr>
          <w:rFonts w:asciiTheme="minorHAnsi" w:hAnsiTheme="minorHAnsi" w:cstheme="minorHAnsi"/>
          <w:sz w:val="22"/>
          <w:szCs w:val="22"/>
        </w:rPr>
        <w:t xml:space="preserve">, IT policy and other associated policies (e.g. social media policy) </w:t>
      </w:r>
      <w:r w:rsidR="00DB439E" w:rsidRPr="00DB439E">
        <w:rPr>
          <w:rFonts w:asciiTheme="minorHAnsi" w:hAnsiTheme="minorHAnsi" w:cstheme="minorHAnsi"/>
          <w:sz w:val="22"/>
          <w:szCs w:val="22"/>
        </w:rPr>
        <w:t xml:space="preserve">at this time and </w:t>
      </w:r>
      <w:r w:rsidR="002936D3">
        <w:rPr>
          <w:rFonts w:asciiTheme="minorHAnsi" w:hAnsiTheme="minorHAnsi" w:cstheme="minorHAnsi"/>
          <w:sz w:val="22"/>
          <w:szCs w:val="22"/>
        </w:rPr>
        <w:t xml:space="preserve">have reminded staff about adhering to acceptable online conduct, use of devices and social media posts/profiles.  As a school </w:t>
      </w:r>
      <w:r w:rsidR="002936D3" w:rsidRPr="002D547E">
        <w:rPr>
          <w:rFonts w:asciiTheme="minorHAnsi" w:hAnsiTheme="minorHAnsi" w:cstheme="minorHAnsi"/>
          <w:sz w:val="22"/>
          <w:szCs w:val="22"/>
          <w:highlight w:val="green"/>
        </w:rPr>
        <w:t>we</w:t>
      </w:r>
      <w:r w:rsidRPr="002D547E">
        <w:rPr>
          <w:rFonts w:asciiTheme="minorHAnsi" w:hAnsiTheme="minorHAnsi" w:cstheme="minorHAnsi"/>
          <w:sz w:val="22"/>
          <w:szCs w:val="22"/>
          <w:highlight w:val="green"/>
        </w:rPr>
        <w:t xml:space="preserve"> have considered the advice issued from the local authority </w:t>
      </w:r>
      <w:r w:rsidR="009F5A2F">
        <w:rPr>
          <w:rFonts w:asciiTheme="minorHAnsi" w:hAnsiTheme="minorHAnsi" w:cstheme="minorHAnsi"/>
          <w:sz w:val="22"/>
          <w:szCs w:val="22"/>
          <w:highlight w:val="green"/>
        </w:rPr>
        <w:t xml:space="preserve">on </w:t>
      </w:r>
      <w:r w:rsidR="009F5A2F" w:rsidRPr="009F5A2F">
        <w:rPr>
          <w:rFonts w:asciiTheme="minorHAnsi" w:hAnsiTheme="minorHAnsi" w:cstheme="minorHAnsi"/>
          <w:i/>
          <w:iCs/>
          <w:sz w:val="22"/>
          <w:szCs w:val="22"/>
          <w:highlight w:val="green"/>
        </w:rPr>
        <w:t>Safeguarding in Remote Learning</w:t>
      </w:r>
      <w:r w:rsidR="009F5A2F">
        <w:rPr>
          <w:rFonts w:asciiTheme="minorHAnsi" w:hAnsiTheme="minorHAnsi" w:cstheme="minorHAnsi"/>
          <w:sz w:val="22"/>
          <w:szCs w:val="22"/>
          <w:highlight w:val="green"/>
        </w:rPr>
        <w:t xml:space="preserve"> </w:t>
      </w:r>
      <w:r w:rsidRPr="002D547E">
        <w:rPr>
          <w:rFonts w:asciiTheme="minorHAnsi" w:hAnsiTheme="minorHAnsi" w:cstheme="minorHAnsi"/>
          <w:sz w:val="22"/>
          <w:szCs w:val="22"/>
          <w:highlight w:val="green"/>
        </w:rPr>
        <w:t>and</w:t>
      </w:r>
      <w:r w:rsidR="002936D3">
        <w:rPr>
          <w:rFonts w:asciiTheme="minorHAnsi" w:hAnsiTheme="minorHAnsi" w:cstheme="minorHAnsi"/>
          <w:sz w:val="22"/>
          <w:szCs w:val="22"/>
        </w:rPr>
        <w:t xml:space="preserve"> </w:t>
      </w:r>
      <w:r w:rsidR="00DB439E" w:rsidRPr="00DB439E">
        <w:rPr>
          <w:rFonts w:asciiTheme="minorHAnsi" w:hAnsiTheme="minorHAnsi" w:cstheme="minorHAnsi"/>
          <w:sz w:val="22"/>
          <w:szCs w:val="22"/>
        </w:rPr>
        <w:t xml:space="preserve">follow the guidance </w:t>
      </w:r>
      <w:hyperlink r:id="rId13" w:history="1">
        <w:r w:rsidR="00DB439E" w:rsidRPr="00DB439E">
          <w:rPr>
            <w:rStyle w:val="Hyperlink"/>
            <w:rFonts w:asciiTheme="minorHAnsi" w:hAnsiTheme="minorHAnsi" w:cstheme="minorHAnsi"/>
            <w:sz w:val="22"/>
            <w:szCs w:val="22"/>
          </w:rPr>
          <w:t>available here</w:t>
        </w:r>
      </w:hyperlink>
      <w:r w:rsidR="00DB439E" w:rsidRPr="00DB439E">
        <w:rPr>
          <w:rFonts w:asciiTheme="minorHAnsi" w:hAnsiTheme="minorHAnsi" w:cstheme="minorHAnsi"/>
          <w:sz w:val="22"/>
          <w:szCs w:val="22"/>
        </w:rPr>
        <w:t xml:space="preserve"> which includes information and links on the following areas.  </w:t>
      </w:r>
    </w:p>
    <w:p w14:paraId="147B5ED8" w14:textId="77777777" w:rsidR="00DB439E" w:rsidRPr="00DB439E" w:rsidRDefault="00DB439E" w:rsidP="00DB439E">
      <w:pPr>
        <w:autoSpaceDE w:val="0"/>
        <w:autoSpaceDN w:val="0"/>
        <w:adjustRightInd w:val="0"/>
        <w:rPr>
          <w:rFonts w:asciiTheme="minorHAnsi" w:hAnsiTheme="minorHAnsi" w:cstheme="minorHAnsi"/>
          <w:sz w:val="22"/>
          <w:szCs w:val="22"/>
        </w:rPr>
      </w:pPr>
    </w:p>
    <w:p w14:paraId="5BF24A86" w14:textId="77777777" w:rsidR="00DB439E" w:rsidRPr="00DB439E" w:rsidRDefault="00DB439E" w:rsidP="00DB439E">
      <w:pPr>
        <w:pStyle w:val="ListParagraph"/>
        <w:numPr>
          <w:ilvl w:val="0"/>
          <w:numId w:val="22"/>
        </w:numPr>
        <w:rPr>
          <w:rFonts w:asciiTheme="minorHAnsi" w:hAnsiTheme="minorHAnsi" w:cstheme="minorHAnsi"/>
          <w:sz w:val="22"/>
          <w:szCs w:val="22"/>
        </w:rPr>
      </w:pPr>
      <w:r w:rsidRPr="00DB439E">
        <w:rPr>
          <w:rFonts w:asciiTheme="minorHAnsi" w:hAnsiTheme="minorHAnsi" w:cstheme="minorHAnsi"/>
          <w:sz w:val="22"/>
          <w:szCs w:val="22"/>
          <w:bdr w:val="none" w:sz="0" w:space="0" w:color="auto" w:frame="1"/>
        </w:rPr>
        <w:t>Safeguarding pupils and teachers online</w:t>
      </w:r>
    </w:p>
    <w:p w14:paraId="7921F083" w14:textId="77777777" w:rsidR="00DB439E" w:rsidRPr="00DB439E" w:rsidRDefault="00DB439E" w:rsidP="00DB439E">
      <w:pPr>
        <w:pStyle w:val="ListParagraph"/>
        <w:numPr>
          <w:ilvl w:val="0"/>
          <w:numId w:val="22"/>
        </w:numPr>
        <w:rPr>
          <w:rFonts w:asciiTheme="minorHAnsi" w:hAnsiTheme="minorHAnsi" w:cstheme="minorHAnsi"/>
          <w:sz w:val="22"/>
          <w:szCs w:val="22"/>
        </w:rPr>
      </w:pPr>
      <w:r w:rsidRPr="00DB439E">
        <w:rPr>
          <w:rFonts w:asciiTheme="minorHAnsi" w:hAnsiTheme="minorHAnsi" w:cstheme="minorHAnsi"/>
          <w:sz w:val="22"/>
          <w:szCs w:val="22"/>
          <w:bdr w:val="none" w:sz="0" w:space="0" w:color="auto" w:frame="1"/>
        </w:rPr>
        <w:t>Reporting concerns</w:t>
      </w:r>
    </w:p>
    <w:p w14:paraId="2614B8C5" w14:textId="77777777" w:rsidR="00DB439E" w:rsidRPr="00DB439E" w:rsidRDefault="00DB439E" w:rsidP="00DB439E">
      <w:pPr>
        <w:pStyle w:val="ListParagraph"/>
        <w:numPr>
          <w:ilvl w:val="0"/>
          <w:numId w:val="22"/>
        </w:numPr>
        <w:rPr>
          <w:rFonts w:asciiTheme="minorHAnsi" w:hAnsiTheme="minorHAnsi" w:cstheme="minorHAnsi"/>
          <w:sz w:val="22"/>
          <w:szCs w:val="22"/>
        </w:rPr>
      </w:pPr>
      <w:r w:rsidRPr="00DB439E">
        <w:rPr>
          <w:rFonts w:asciiTheme="minorHAnsi" w:hAnsiTheme="minorHAnsi" w:cstheme="minorHAnsi"/>
          <w:sz w:val="22"/>
          <w:szCs w:val="22"/>
          <w:bdr w:val="none" w:sz="0" w:space="0" w:color="auto" w:frame="1"/>
        </w:rPr>
        <w:t>Communicating with parents, carers and pupils</w:t>
      </w:r>
    </w:p>
    <w:p w14:paraId="040115B1" w14:textId="77777777" w:rsidR="00DB439E" w:rsidRPr="00DB439E" w:rsidRDefault="00DB439E" w:rsidP="00DB439E">
      <w:pPr>
        <w:pStyle w:val="ListParagraph"/>
        <w:numPr>
          <w:ilvl w:val="0"/>
          <w:numId w:val="22"/>
        </w:numPr>
        <w:rPr>
          <w:rFonts w:asciiTheme="minorHAnsi" w:hAnsiTheme="minorHAnsi" w:cstheme="minorHAnsi"/>
          <w:sz w:val="22"/>
          <w:szCs w:val="22"/>
        </w:rPr>
      </w:pPr>
      <w:r w:rsidRPr="00DB439E">
        <w:rPr>
          <w:rFonts w:asciiTheme="minorHAnsi" w:hAnsiTheme="minorHAnsi" w:cstheme="minorHAnsi"/>
          <w:sz w:val="22"/>
          <w:szCs w:val="22"/>
          <w:bdr w:val="none" w:sz="0" w:space="0" w:color="auto" w:frame="1"/>
        </w:rPr>
        <w:t>Virtual lessons and live streaming</w:t>
      </w:r>
    </w:p>
    <w:p w14:paraId="38A9DCA7" w14:textId="77777777" w:rsidR="00DB439E" w:rsidRPr="00DB439E" w:rsidRDefault="00DB439E" w:rsidP="00DB439E">
      <w:pPr>
        <w:pStyle w:val="ListParagraph"/>
        <w:numPr>
          <w:ilvl w:val="0"/>
          <w:numId w:val="22"/>
        </w:numPr>
        <w:rPr>
          <w:rFonts w:asciiTheme="minorHAnsi" w:hAnsiTheme="minorHAnsi" w:cstheme="minorHAnsi"/>
          <w:sz w:val="22"/>
          <w:szCs w:val="22"/>
        </w:rPr>
      </w:pPr>
      <w:r w:rsidRPr="00DB439E">
        <w:rPr>
          <w:rFonts w:asciiTheme="minorHAnsi" w:hAnsiTheme="minorHAnsi" w:cstheme="minorHAnsi"/>
          <w:sz w:val="22"/>
          <w:szCs w:val="22"/>
          <w:bdr w:val="none" w:sz="0" w:space="0" w:color="auto" w:frame="1"/>
        </w:rPr>
        <w:t>Providing pastoral care remotely</w:t>
      </w:r>
    </w:p>
    <w:p w14:paraId="6782B2BB" w14:textId="548E96FD" w:rsidR="00DB439E" w:rsidRPr="002936D3" w:rsidRDefault="00DB439E" w:rsidP="00DB439E">
      <w:pPr>
        <w:pStyle w:val="ListParagraph"/>
        <w:numPr>
          <w:ilvl w:val="0"/>
          <w:numId w:val="22"/>
        </w:numPr>
        <w:rPr>
          <w:rFonts w:asciiTheme="minorHAnsi" w:hAnsiTheme="minorHAnsi" w:cstheme="minorHAnsi"/>
          <w:sz w:val="22"/>
          <w:szCs w:val="22"/>
        </w:rPr>
      </w:pPr>
      <w:r w:rsidRPr="00DB439E">
        <w:rPr>
          <w:rFonts w:asciiTheme="minorHAnsi" w:hAnsiTheme="minorHAnsi" w:cstheme="minorHAnsi"/>
          <w:sz w:val="22"/>
          <w:szCs w:val="22"/>
          <w:bdr w:val="none" w:sz="0" w:space="0" w:color="auto" w:frame="1"/>
        </w:rPr>
        <w:t>Personal data and GDPR</w:t>
      </w:r>
    </w:p>
    <w:p w14:paraId="7D434DE2" w14:textId="58D81FF2" w:rsidR="002936D3" w:rsidRPr="002A32D5" w:rsidRDefault="002936D3" w:rsidP="00DB439E">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bdr w:val="none" w:sz="0" w:space="0" w:color="auto" w:frame="1"/>
        </w:rPr>
        <w:t>Acceptable Use</w:t>
      </w:r>
    </w:p>
    <w:p w14:paraId="764E68FE" w14:textId="77777777" w:rsidR="002A32D5" w:rsidRPr="00DB439E" w:rsidRDefault="002A32D5" w:rsidP="002A32D5">
      <w:pPr>
        <w:pStyle w:val="ListParagraph"/>
        <w:rPr>
          <w:rFonts w:asciiTheme="minorHAnsi" w:hAnsiTheme="minorHAnsi" w:cstheme="minorHAnsi"/>
          <w:sz w:val="22"/>
          <w:szCs w:val="22"/>
        </w:rPr>
      </w:pPr>
    </w:p>
    <w:bookmarkEnd w:id="8"/>
    <w:p w14:paraId="1028A21C" w14:textId="57DEFC56" w:rsidR="002A32D5" w:rsidRDefault="00FC1C73" w:rsidP="002A32D5">
      <w:pPr>
        <w:shd w:val="clear" w:color="auto" w:fill="FFFFFF"/>
        <w:textAlignment w:val="baseline"/>
        <w:rPr>
          <w:rFonts w:asciiTheme="minorHAnsi" w:hAnsiTheme="minorHAnsi" w:cstheme="minorHAnsi"/>
          <w:b/>
          <w:bCs/>
          <w:color w:val="0B0C0C"/>
          <w:sz w:val="22"/>
          <w:szCs w:val="22"/>
          <w:u w:val="single"/>
        </w:rPr>
      </w:pPr>
      <w:r w:rsidRPr="002A32D5">
        <w:rPr>
          <w:rFonts w:asciiTheme="minorHAnsi" w:hAnsiTheme="minorHAnsi" w:cstheme="minorHAnsi"/>
          <w:b/>
          <w:bCs/>
          <w:color w:val="0B0C0C"/>
          <w:sz w:val="22"/>
          <w:szCs w:val="22"/>
          <w:u w:val="single"/>
        </w:rPr>
        <w:t>Further guidance</w:t>
      </w:r>
    </w:p>
    <w:p w14:paraId="20835213" w14:textId="77777777" w:rsidR="00D34F0D" w:rsidRDefault="00D34F0D" w:rsidP="002A32D5">
      <w:pPr>
        <w:shd w:val="clear" w:color="auto" w:fill="FFFFFF"/>
        <w:textAlignment w:val="baseline"/>
        <w:rPr>
          <w:rFonts w:asciiTheme="minorHAnsi" w:hAnsiTheme="minorHAnsi" w:cstheme="minorHAnsi"/>
          <w:b/>
          <w:bCs/>
          <w:color w:val="0B0C0C"/>
          <w:sz w:val="22"/>
          <w:szCs w:val="22"/>
          <w:u w:val="single"/>
        </w:rPr>
      </w:pPr>
    </w:p>
    <w:p w14:paraId="074E9211" w14:textId="7BEFFC1B" w:rsidR="00B57C4E" w:rsidRPr="002A32D5" w:rsidRDefault="00FC1C73" w:rsidP="002A32D5">
      <w:pPr>
        <w:shd w:val="clear" w:color="auto" w:fill="FFFFFF"/>
        <w:textAlignment w:val="baseline"/>
        <w:rPr>
          <w:rFonts w:asciiTheme="minorHAnsi" w:hAnsiTheme="minorHAnsi" w:cstheme="minorHAnsi"/>
          <w:b/>
          <w:bCs/>
          <w:color w:val="0B0C0C"/>
          <w:sz w:val="22"/>
          <w:szCs w:val="22"/>
          <w:u w:val="single"/>
        </w:rPr>
      </w:pPr>
      <w:r w:rsidRPr="009B1DBB">
        <w:rPr>
          <w:rFonts w:asciiTheme="minorHAnsi" w:hAnsiTheme="minorHAnsi" w:cstheme="minorHAnsi"/>
          <w:color w:val="0B0C0C"/>
          <w:sz w:val="22"/>
          <w:szCs w:val="22"/>
        </w:rPr>
        <w:t xml:space="preserve">As a school, we will face unique challenges at this time, including as </w:t>
      </w:r>
      <w:r w:rsidR="009B4C11">
        <w:rPr>
          <w:rFonts w:asciiTheme="minorHAnsi" w:hAnsiTheme="minorHAnsi" w:cstheme="minorHAnsi"/>
          <w:color w:val="0B0C0C"/>
          <w:sz w:val="22"/>
          <w:szCs w:val="22"/>
        </w:rPr>
        <w:t xml:space="preserve">and when </w:t>
      </w:r>
      <w:r w:rsidRPr="009B1DBB">
        <w:rPr>
          <w:rFonts w:asciiTheme="minorHAnsi" w:hAnsiTheme="minorHAnsi" w:cstheme="minorHAnsi"/>
          <w:color w:val="0B0C0C"/>
          <w:sz w:val="22"/>
          <w:szCs w:val="22"/>
        </w:rPr>
        <w:t>we welcome back more children</w:t>
      </w:r>
      <w:r w:rsidR="00D80628" w:rsidRPr="009B1DBB">
        <w:rPr>
          <w:rFonts w:asciiTheme="minorHAnsi" w:hAnsiTheme="minorHAnsi" w:cstheme="minorHAnsi"/>
          <w:color w:val="0B0C0C"/>
          <w:sz w:val="22"/>
          <w:szCs w:val="22"/>
        </w:rPr>
        <w:t xml:space="preserve"> and staff</w:t>
      </w:r>
      <w:r w:rsidRPr="009B1DBB">
        <w:rPr>
          <w:rFonts w:asciiTheme="minorHAnsi" w:hAnsiTheme="minorHAnsi" w:cstheme="minorHAnsi"/>
          <w:color w:val="0B0C0C"/>
          <w:sz w:val="22"/>
          <w:szCs w:val="22"/>
        </w:rPr>
        <w:t>. Where reasonably possible and where relevant, the DSL</w:t>
      </w:r>
      <w:r w:rsidR="009F5A2F">
        <w:rPr>
          <w:rFonts w:asciiTheme="minorHAnsi" w:hAnsiTheme="minorHAnsi" w:cstheme="minorHAnsi"/>
          <w:color w:val="0B0C0C"/>
          <w:sz w:val="22"/>
          <w:szCs w:val="22"/>
        </w:rPr>
        <w:t xml:space="preserve">/DDSL </w:t>
      </w:r>
      <w:r w:rsidRPr="009B1DBB">
        <w:rPr>
          <w:rFonts w:asciiTheme="minorHAnsi" w:hAnsiTheme="minorHAnsi" w:cstheme="minorHAnsi"/>
          <w:color w:val="0B0C0C"/>
          <w:sz w:val="22"/>
          <w:szCs w:val="22"/>
        </w:rPr>
        <w:t>will consider these challenges in a child protection context and reflect them in the child protection policy as appropriate. This may include but is not limited to the following</w:t>
      </w:r>
      <w:r w:rsidR="002A32D5">
        <w:rPr>
          <w:rFonts w:asciiTheme="minorHAnsi" w:hAnsiTheme="minorHAnsi" w:cstheme="minorHAnsi"/>
          <w:color w:val="0B0C0C"/>
          <w:sz w:val="22"/>
          <w:szCs w:val="22"/>
        </w:rPr>
        <w:t>.</w:t>
      </w:r>
    </w:p>
    <w:bookmarkEnd w:id="3"/>
    <w:p w14:paraId="6C463ABD" w14:textId="77777777" w:rsidR="00B57C4E" w:rsidRPr="00257CD6" w:rsidRDefault="00B57C4E" w:rsidP="005A7A5D">
      <w:pPr>
        <w:pStyle w:val="ListParagraph"/>
        <w:numPr>
          <w:ilvl w:val="0"/>
          <w:numId w:val="11"/>
        </w:numPr>
        <w:rPr>
          <w:rFonts w:asciiTheme="minorHAnsi" w:hAnsiTheme="minorHAnsi" w:cstheme="minorHAnsi"/>
          <w:sz w:val="22"/>
          <w:szCs w:val="22"/>
        </w:rPr>
      </w:pPr>
      <w:r w:rsidRPr="00257CD6">
        <w:rPr>
          <w:rFonts w:asciiTheme="minorHAnsi" w:hAnsiTheme="minorHAnsi" w:cstheme="minorHAnsi"/>
          <w:sz w:val="22"/>
          <w:szCs w:val="22"/>
        </w:rPr>
        <w:t>Attendance monitoring</w:t>
      </w:r>
    </w:p>
    <w:p w14:paraId="5D485713" w14:textId="77777777" w:rsidR="00B57C4E" w:rsidRPr="00257CD6" w:rsidRDefault="00B57C4E" w:rsidP="005A7A5D">
      <w:pPr>
        <w:pStyle w:val="ListParagraph"/>
        <w:numPr>
          <w:ilvl w:val="0"/>
          <w:numId w:val="11"/>
        </w:numPr>
        <w:rPr>
          <w:rFonts w:asciiTheme="minorHAnsi" w:hAnsiTheme="minorHAnsi" w:cstheme="minorHAnsi"/>
          <w:sz w:val="22"/>
          <w:szCs w:val="22"/>
        </w:rPr>
      </w:pPr>
      <w:r w:rsidRPr="00257CD6">
        <w:rPr>
          <w:rFonts w:asciiTheme="minorHAnsi" w:hAnsiTheme="minorHAnsi" w:cstheme="minorHAnsi"/>
          <w:sz w:val="22"/>
          <w:szCs w:val="22"/>
        </w:rPr>
        <w:t>Staffing and recruitment</w:t>
      </w:r>
    </w:p>
    <w:p w14:paraId="3B415BD4" w14:textId="48D4503F" w:rsidR="00B57C4E" w:rsidRPr="00257CD6" w:rsidRDefault="00B57C4E" w:rsidP="005A7A5D">
      <w:pPr>
        <w:pStyle w:val="ListParagraph"/>
        <w:numPr>
          <w:ilvl w:val="0"/>
          <w:numId w:val="11"/>
        </w:numPr>
        <w:rPr>
          <w:rFonts w:asciiTheme="minorHAnsi" w:hAnsiTheme="minorHAnsi" w:cstheme="minorHAnsi"/>
          <w:sz w:val="22"/>
          <w:szCs w:val="22"/>
        </w:rPr>
      </w:pPr>
      <w:r w:rsidRPr="00257CD6">
        <w:rPr>
          <w:rFonts w:asciiTheme="minorHAnsi" w:hAnsiTheme="minorHAnsi" w:cstheme="minorHAnsi"/>
          <w:sz w:val="22"/>
          <w:szCs w:val="22"/>
        </w:rPr>
        <w:t>Single Central Records</w:t>
      </w:r>
    </w:p>
    <w:p w14:paraId="1417508A" w14:textId="1DD27FEE" w:rsidR="00B57C4E" w:rsidRPr="00257CD6" w:rsidRDefault="00B57C4E" w:rsidP="005A7A5D">
      <w:pPr>
        <w:pStyle w:val="ListParagraph"/>
        <w:numPr>
          <w:ilvl w:val="0"/>
          <w:numId w:val="11"/>
        </w:numPr>
        <w:rPr>
          <w:rFonts w:asciiTheme="minorHAnsi" w:hAnsiTheme="minorHAnsi" w:cstheme="minorHAnsi"/>
          <w:sz w:val="22"/>
          <w:szCs w:val="22"/>
        </w:rPr>
      </w:pPr>
      <w:r w:rsidRPr="00257CD6">
        <w:rPr>
          <w:rFonts w:asciiTheme="minorHAnsi" w:hAnsiTheme="minorHAnsi" w:cstheme="minorHAnsi"/>
          <w:sz w:val="22"/>
          <w:szCs w:val="22"/>
        </w:rPr>
        <w:t>Information Governance</w:t>
      </w:r>
    </w:p>
    <w:p w14:paraId="5C30CCAD" w14:textId="0F046679" w:rsidR="009B1DBB" w:rsidRDefault="00FC1C73" w:rsidP="00446B1A">
      <w:pPr>
        <w:pStyle w:val="ListParagraph"/>
        <w:numPr>
          <w:ilvl w:val="0"/>
          <w:numId w:val="11"/>
        </w:numPr>
        <w:tabs>
          <w:tab w:val="left" w:pos="-720"/>
          <w:tab w:val="left" w:pos="0"/>
        </w:tabs>
        <w:spacing w:line="240" w:lineRule="exact"/>
        <w:jc w:val="both"/>
        <w:rPr>
          <w:rFonts w:asciiTheme="minorHAnsi" w:hAnsiTheme="minorHAnsi" w:cstheme="minorHAnsi"/>
          <w:sz w:val="22"/>
          <w:szCs w:val="22"/>
        </w:rPr>
      </w:pPr>
      <w:r w:rsidRPr="00FC1C73">
        <w:rPr>
          <w:rFonts w:asciiTheme="minorHAnsi" w:hAnsiTheme="minorHAnsi" w:cstheme="minorHAnsi"/>
          <w:color w:val="0B0C0C"/>
          <w:sz w:val="22"/>
          <w:szCs w:val="22"/>
          <w:shd w:val="clear" w:color="auto" w:fill="FFFFFF"/>
        </w:rPr>
        <w:t xml:space="preserve"> ‘Wider opening </w:t>
      </w:r>
      <w:r>
        <w:rPr>
          <w:rFonts w:asciiTheme="minorHAnsi" w:hAnsiTheme="minorHAnsi" w:cstheme="minorHAnsi"/>
          <w:color w:val="0B0C0C"/>
          <w:sz w:val="22"/>
          <w:szCs w:val="22"/>
          <w:shd w:val="clear" w:color="auto" w:fill="FFFFFF"/>
        </w:rPr>
        <w:t xml:space="preserve">and </w:t>
      </w:r>
      <w:r w:rsidRPr="00FC1C73">
        <w:rPr>
          <w:rFonts w:asciiTheme="minorHAnsi" w:hAnsiTheme="minorHAnsi" w:cstheme="minorHAnsi"/>
          <w:color w:val="0B0C0C"/>
          <w:sz w:val="22"/>
          <w:szCs w:val="22"/>
          <w:shd w:val="clear" w:color="auto" w:fill="FFFFFF"/>
        </w:rPr>
        <w:t xml:space="preserve">health and safety’ risk assessments </w:t>
      </w:r>
      <w:r w:rsidR="009B1DBB">
        <w:rPr>
          <w:rFonts w:asciiTheme="minorHAnsi" w:hAnsiTheme="minorHAnsi" w:cstheme="minorHAnsi"/>
          <w:sz w:val="22"/>
          <w:szCs w:val="22"/>
        </w:rPr>
        <w:t>Personal care (including First Aid, medication and intimate care)</w:t>
      </w:r>
    </w:p>
    <w:p w14:paraId="5BD433FB" w14:textId="68F06CC8" w:rsidR="009B1DBB" w:rsidRDefault="009B1DBB" w:rsidP="00446B1A">
      <w:pPr>
        <w:pStyle w:val="ListParagraph"/>
        <w:numPr>
          <w:ilvl w:val="0"/>
          <w:numId w:val="11"/>
        </w:numPr>
        <w:tabs>
          <w:tab w:val="left" w:pos="-720"/>
          <w:tab w:val="left" w:pos="0"/>
        </w:tabs>
        <w:spacing w:line="240" w:lineRule="exact"/>
        <w:jc w:val="both"/>
        <w:rPr>
          <w:rFonts w:asciiTheme="minorHAnsi" w:hAnsiTheme="minorHAnsi" w:cstheme="minorHAnsi"/>
          <w:sz w:val="22"/>
          <w:szCs w:val="22"/>
        </w:rPr>
      </w:pPr>
      <w:r>
        <w:rPr>
          <w:rFonts w:asciiTheme="minorHAnsi" w:hAnsiTheme="minorHAnsi" w:cstheme="minorHAnsi"/>
          <w:sz w:val="22"/>
          <w:szCs w:val="22"/>
        </w:rPr>
        <w:t>Behaviour and exclusions</w:t>
      </w:r>
    </w:p>
    <w:p w14:paraId="6A8A123D" w14:textId="051E2A60" w:rsidR="00D34F0D" w:rsidRDefault="00D34F0D" w:rsidP="00D34F0D">
      <w:pPr>
        <w:tabs>
          <w:tab w:val="left" w:pos="-720"/>
          <w:tab w:val="left" w:pos="0"/>
        </w:tabs>
        <w:spacing w:line="240" w:lineRule="exact"/>
        <w:jc w:val="both"/>
        <w:rPr>
          <w:rFonts w:asciiTheme="minorHAnsi" w:hAnsiTheme="minorHAnsi" w:cstheme="minorHAnsi"/>
          <w:sz w:val="22"/>
          <w:szCs w:val="22"/>
        </w:rPr>
      </w:pPr>
    </w:p>
    <w:p w14:paraId="121C5194" w14:textId="20AAF86D" w:rsidR="0056102E" w:rsidRPr="00E9104E" w:rsidRDefault="00261311" w:rsidP="00816BE0">
      <w:pPr>
        <w:jc w:val="right"/>
        <w:rPr>
          <w:rFonts w:asciiTheme="minorHAnsi" w:hAnsiTheme="minorHAnsi" w:cstheme="minorHAnsi"/>
          <w:i/>
          <w:iCs/>
          <w:sz w:val="22"/>
          <w:szCs w:val="22"/>
        </w:rPr>
      </w:pPr>
      <w:r>
        <w:rPr>
          <w:rFonts w:asciiTheme="minorHAnsi" w:hAnsiTheme="minorHAnsi" w:cstheme="minorHAnsi"/>
          <w:i/>
          <w:iCs/>
          <w:sz w:val="22"/>
          <w:szCs w:val="22"/>
        </w:rPr>
        <w:t>School Improvement Safeguarding training and development Officer</w:t>
      </w:r>
      <w:r w:rsidR="00A27536" w:rsidRPr="00E9104E">
        <w:rPr>
          <w:rFonts w:asciiTheme="minorHAnsi" w:hAnsiTheme="minorHAnsi" w:cstheme="minorHAnsi"/>
          <w:i/>
          <w:iCs/>
          <w:sz w:val="22"/>
          <w:szCs w:val="22"/>
        </w:rPr>
        <w:t xml:space="preserve"> </w:t>
      </w:r>
      <w:r w:rsidR="009F5A2F" w:rsidRPr="009F5A2F">
        <w:rPr>
          <w:rFonts w:asciiTheme="minorHAnsi" w:hAnsiTheme="minorHAnsi" w:cstheme="minorHAnsi"/>
          <w:i/>
          <w:iCs/>
          <w:sz w:val="22"/>
          <w:szCs w:val="22"/>
          <w:highlight w:val="green"/>
        </w:rPr>
        <w:t>(March 2021)</w:t>
      </w:r>
    </w:p>
    <w:sectPr w:rsidR="0056102E" w:rsidRPr="00E9104E" w:rsidSect="00A861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9F526" w14:textId="77777777" w:rsidR="00B80BAE" w:rsidRDefault="00B80BAE" w:rsidP="00274260">
      <w:r>
        <w:separator/>
      </w:r>
    </w:p>
  </w:endnote>
  <w:endnote w:type="continuationSeparator" w:id="0">
    <w:p w14:paraId="6132BFCE" w14:textId="77777777" w:rsidR="00B80BAE" w:rsidRDefault="00B80BAE" w:rsidP="0027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168FA" w14:textId="77777777" w:rsidR="00B80BAE" w:rsidRDefault="00B80BAE" w:rsidP="00274260">
      <w:r>
        <w:separator/>
      </w:r>
    </w:p>
  </w:footnote>
  <w:footnote w:type="continuationSeparator" w:id="0">
    <w:p w14:paraId="3702CD7E" w14:textId="77777777" w:rsidR="00B80BAE" w:rsidRDefault="00B80BAE" w:rsidP="00274260">
      <w:r>
        <w:continuationSeparator/>
      </w:r>
    </w:p>
  </w:footnote>
  <w:footnote w:id="1">
    <w:p w14:paraId="572908FB" w14:textId="77777777" w:rsidR="002D547E" w:rsidRDefault="002D547E" w:rsidP="002D547E">
      <w:pPr>
        <w:pStyle w:val="FootnoteText"/>
      </w:pPr>
      <w:r>
        <w:rPr>
          <w:rStyle w:val="FootnoteReference"/>
        </w:rPr>
        <w:footnoteRef/>
      </w:r>
      <w:hyperlink r:id="rId1" w:history="1">
        <w:r w:rsidRPr="00426445">
          <w:rPr>
            <w:rStyle w:val="Hyperlink"/>
          </w:rPr>
          <w:t>https://assets.publishing.service.gov.uk/government/uploads/system/uploads/attachment_data/file/923539/Remote_Education_Temporary_Continuity_Direction_-__Explanatory_Note.pdf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77E7C"/>
    <w:multiLevelType w:val="multilevel"/>
    <w:tmpl w:val="727ED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B64F3B"/>
    <w:multiLevelType w:val="hybridMultilevel"/>
    <w:tmpl w:val="39746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20561"/>
    <w:multiLevelType w:val="hybridMultilevel"/>
    <w:tmpl w:val="085E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553F8"/>
    <w:multiLevelType w:val="hybridMultilevel"/>
    <w:tmpl w:val="425A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D7E19"/>
    <w:multiLevelType w:val="hybridMultilevel"/>
    <w:tmpl w:val="8C2A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934BD"/>
    <w:multiLevelType w:val="hybridMultilevel"/>
    <w:tmpl w:val="C544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D72BF"/>
    <w:multiLevelType w:val="hybridMultilevel"/>
    <w:tmpl w:val="9BD82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B00EE8"/>
    <w:multiLevelType w:val="hybridMultilevel"/>
    <w:tmpl w:val="33440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B10E18"/>
    <w:multiLevelType w:val="hybridMultilevel"/>
    <w:tmpl w:val="AE9E88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5A37AB"/>
    <w:multiLevelType w:val="hybridMultilevel"/>
    <w:tmpl w:val="C6A2D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EE01BF2"/>
    <w:multiLevelType w:val="hybridMultilevel"/>
    <w:tmpl w:val="EDB84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09090B"/>
    <w:multiLevelType w:val="hybridMultilevel"/>
    <w:tmpl w:val="11E49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66354C"/>
    <w:multiLevelType w:val="hybridMultilevel"/>
    <w:tmpl w:val="B2167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B4A6B61"/>
    <w:multiLevelType w:val="hybridMultilevel"/>
    <w:tmpl w:val="7D884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7A723F"/>
    <w:multiLevelType w:val="hybridMultilevel"/>
    <w:tmpl w:val="3DD0A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7A6E93"/>
    <w:multiLevelType w:val="multilevel"/>
    <w:tmpl w:val="84E4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B14477"/>
    <w:multiLevelType w:val="hybridMultilevel"/>
    <w:tmpl w:val="8CDA0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3AD4144"/>
    <w:multiLevelType w:val="multilevel"/>
    <w:tmpl w:val="01DA471C"/>
    <w:lvl w:ilvl="0">
      <w:start w:val="1"/>
      <w:numFmt w:val="bullet"/>
      <w:lvlText w:val=""/>
      <w:lvlJc w:val="left"/>
      <w:pPr>
        <w:tabs>
          <w:tab w:val="num" w:pos="2145"/>
        </w:tabs>
        <w:ind w:left="2145" w:hanging="360"/>
      </w:pPr>
      <w:rPr>
        <w:rFonts w:ascii="Symbol" w:hAnsi="Symbol" w:hint="default"/>
        <w:sz w:val="20"/>
      </w:rPr>
    </w:lvl>
    <w:lvl w:ilvl="1" w:tentative="1">
      <w:start w:val="1"/>
      <w:numFmt w:val="bullet"/>
      <w:lvlText w:val=""/>
      <w:lvlJc w:val="left"/>
      <w:pPr>
        <w:tabs>
          <w:tab w:val="num" w:pos="2865"/>
        </w:tabs>
        <w:ind w:left="2865" w:hanging="360"/>
      </w:pPr>
      <w:rPr>
        <w:rFonts w:ascii="Symbol" w:hAnsi="Symbol" w:hint="default"/>
        <w:sz w:val="20"/>
      </w:rPr>
    </w:lvl>
    <w:lvl w:ilvl="2" w:tentative="1">
      <w:start w:val="1"/>
      <w:numFmt w:val="bullet"/>
      <w:lvlText w:val=""/>
      <w:lvlJc w:val="left"/>
      <w:pPr>
        <w:tabs>
          <w:tab w:val="num" w:pos="3585"/>
        </w:tabs>
        <w:ind w:left="3585" w:hanging="360"/>
      </w:pPr>
      <w:rPr>
        <w:rFonts w:ascii="Symbol" w:hAnsi="Symbol" w:hint="default"/>
        <w:sz w:val="20"/>
      </w:rPr>
    </w:lvl>
    <w:lvl w:ilvl="3" w:tentative="1">
      <w:start w:val="1"/>
      <w:numFmt w:val="bullet"/>
      <w:lvlText w:val=""/>
      <w:lvlJc w:val="left"/>
      <w:pPr>
        <w:tabs>
          <w:tab w:val="num" w:pos="4305"/>
        </w:tabs>
        <w:ind w:left="4305" w:hanging="360"/>
      </w:pPr>
      <w:rPr>
        <w:rFonts w:ascii="Symbol" w:hAnsi="Symbol" w:hint="default"/>
        <w:sz w:val="20"/>
      </w:rPr>
    </w:lvl>
    <w:lvl w:ilvl="4" w:tentative="1">
      <w:start w:val="1"/>
      <w:numFmt w:val="bullet"/>
      <w:lvlText w:val=""/>
      <w:lvlJc w:val="left"/>
      <w:pPr>
        <w:tabs>
          <w:tab w:val="num" w:pos="5025"/>
        </w:tabs>
        <w:ind w:left="5025" w:hanging="360"/>
      </w:pPr>
      <w:rPr>
        <w:rFonts w:ascii="Symbol" w:hAnsi="Symbol" w:hint="default"/>
        <w:sz w:val="20"/>
      </w:rPr>
    </w:lvl>
    <w:lvl w:ilvl="5" w:tentative="1">
      <w:start w:val="1"/>
      <w:numFmt w:val="bullet"/>
      <w:lvlText w:val=""/>
      <w:lvlJc w:val="left"/>
      <w:pPr>
        <w:tabs>
          <w:tab w:val="num" w:pos="5745"/>
        </w:tabs>
        <w:ind w:left="5745" w:hanging="360"/>
      </w:pPr>
      <w:rPr>
        <w:rFonts w:ascii="Symbol" w:hAnsi="Symbol" w:hint="default"/>
        <w:sz w:val="20"/>
      </w:rPr>
    </w:lvl>
    <w:lvl w:ilvl="6" w:tentative="1">
      <w:start w:val="1"/>
      <w:numFmt w:val="bullet"/>
      <w:lvlText w:val=""/>
      <w:lvlJc w:val="left"/>
      <w:pPr>
        <w:tabs>
          <w:tab w:val="num" w:pos="6465"/>
        </w:tabs>
        <w:ind w:left="6465" w:hanging="360"/>
      </w:pPr>
      <w:rPr>
        <w:rFonts w:ascii="Symbol" w:hAnsi="Symbol" w:hint="default"/>
        <w:sz w:val="20"/>
      </w:rPr>
    </w:lvl>
    <w:lvl w:ilvl="7" w:tentative="1">
      <w:start w:val="1"/>
      <w:numFmt w:val="bullet"/>
      <w:lvlText w:val=""/>
      <w:lvlJc w:val="left"/>
      <w:pPr>
        <w:tabs>
          <w:tab w:val="num" w:pos="7185"/>
        </w:tabs>
        <w:ind w:left="7185" w:hanging="360"/>
      </w:pPr>
      <w:rPr>
        <w:rFonts w:ascii="Symbol" w:hAnsi="Symbol" w:hint="default"/>
        <w:sz w:val="20"/>
      </w:rPr>
    </w:lvl>
    <w:lvl w:ilvl="8" w:tentative="1">
      <w:start w:val="1"/>
      <w:numFmt w:val="bullet"/>
      <w:lvlText w:val=""/>
      <w:lvlJc w:val="left"/>
      <w:pPr>
        <w:tabs>
          <w:tab w:val="num" w:pos="7905"/>
        </w:tabs>
        <w:ind w:left="7905" w:hanging="360"/>
      </w:pPr>
      <w:rPr>
        <w:rFonts w:ascii="Symbol" w:hAnsi="Symbol" w:hint="default"/>
        <w:sz w:val="20"/>
      </w:rPr>
    </w:lvl>
  </w:abstractNum>
  <w:abstractNum w:abstractNumId="18" w15:restartNumberingAfterBreak="0">
    <w:nsid w:val="6A160FD0"/>
    <w:multiLevelType w:val="hybridMultilevel"/>
    <w:tmpl w:val="06A68184"/>
    <w:lvl w:ilvl="0" w:tplc="08090001">
      <w:start w:val="1"/>
      <w:numFmt w:val="bullet"/>
      <w:lvlText w:val=""/>
      <w:lvlJc w:val="left"/>
      <w:pPr>
        <w:ind w:left="720" w:hanging="360"/>
      </w:pPr>
      <w:rPr>
        <w:rFonts w:ascii="Symbol" w:hAnsi="Symbol" w:hint="default"/>
      </w:rPr>
    </w:lvl>
    <w:lvl w:ilvl="1" w:tplc="9EC445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F06568"/>
    <w:multiLevelType w:val="multilevel"/>
    <w:tmpl w:val="0C7C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3B6C26"/>
    <w:multiLevelType w:val="hybridMultilevel"/>
    <w:tmpl w:val="8F820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B769C6"/>
    <w:multiLevelType w:val="hybridMultilevel"/>
    <w:tmpl w:val="F6B8A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AD13A4"/>
    <w:multiLevelType w:val="hybridMultilevel"/>
    <w:tmpl w:val="F6E8B6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8"/>
  </w:num>
  <w:num w:numId="2">
    <w:abstractNumId w:val="6"/>
  </w:num>
  <w:num w:numId="3">
    <w:abstractNumId w:val="7"/>
  </w:num>
  <w:num w:numId="4">
    <w:abstractNumId w:val="21"/>
  </w:num>
  <w:num w:numId="5">
    <w:abstractNumId w:val="8"/>
  </w:num>
  <w:num w:numId="6">
    <w:abstractNumId w:val="20"/>
  </w:num>
  <w:num w:numId="7">
    <w:abstractNumId w:val="22"/>
  </w:num>
  <w:num w:numId="8">
    <w:abstractNumId w:val="11"/>
  </w:num>
  <w:num w:numId="9">
    <w:abstractNumId w:val="13"/>
  </w:num>
  <w:num w:numId="10">
    <w:abstractNumId w:val="10"/>
  </w:num>
  <w:num w:numId="11">
    <w:abstractNumId w:val="3"/>
  </w:num>
  <w:num w:numId="12">
    <w:abstractNumId w:val="1"/>
  </w:num>
  <w:num w:numId="13">
    <w:abstractNumId w:val="14"/>
  </w:num>
  <w:num w:numId="14">
    <w:abstractNumId w:val="19"/>
  </w:num>
  <w:num w:numId="15">
    <w:abstractNumId w:val="5"/>
  </w:num>
  <w:num w:numId="16">
    <w:abstractNumId w:val="15"/>
  </w:num>
  <w:num w:numId="17">
    <w:abstractNumId w:val="17"/>
  </w:num>
  <w:num w:numId="18">
    <w:abstractNumId w:val="12"/>
  </w:num>
  <w:num w:numId="19">
    <w:abstractNumId w:val="9"/>
  </w:num>
  <w:num w:numId="20">
    <w:abstractNumId w:val="16"/>
  </w:num>
  <w:num w:numId="21">
    <w:abstractNumId w:val="0"/>
  </w:num>
  <w:num w:numId="22">
    <w:abstractNumId w:val="4"/>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Wardingham">
    <w15:presenceInfo w15:providerId="AD" w15:userId="S::lwar1905@northtyneside.gov.uk::454493ae-61b9-4c19-8d30-902fca4fb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7C4E"/>
    <w:rsid w:val="00000026"/>
    <w:rsid w:val="00006073"/>
    <w:rsid w:val="000119A5"/>
    <w:rsid w:val="000241BE"/>
    <w:rsid w:val="00132942"/>
    <w:rsid w:val="00137F82"/>
    <w:rsid w:val="001548B8"/>
    <w:rsid w:val="00176B83"/>
    <w:rsid w:val="001E7742"/>
    <w:rsid w:val="001F3226"/>
    <w:rsid w:val="001F5F50"/>
    <w:rsid w:val="00224053"/>
    <w:rsid w:val="00245A59"/>
    <w:rsid w:val="00257CD6"/>
    <w:rsid w:val="002600A6"/>
    <w:rsid w:val="00261311"/>
    <w:rsid w:val="00274260"/>
    <w:rsid w:val="0028113E"/>
    <w:rsid w:val="002936D3"/>
    <w:rsid w:val="002A32D5"/>
    <w:rsid w:val="002C49ED"/>
    <w:rsid w:val="002D547E"/>
    <w:rsid w:val="002E643C"/>
    <w:rsid w:val="003053A1"/>
    <w:rsid w:val="00326BC7"/>
    <w:rsid w:val="003305E5"/>
    <w:rsid w:val="00400456"/>
    <w:rsid w:val="00401E9B"/>
    <w:rsid w:val="00435E40"/>
    <w:rsid w:val="00446B1A"/>
    <w:rsid w:val="00476392"/>
    <w:rsid w:val="004D22FF"/>
    <w:rsid w:val="004E039E"/>
    <w:rsid w:val="005209E3"/>
    <w:rsid w:val="00547C0A"/>
    <w:rsid w:val="005702BD"/>
    <w:rsid w:val="00573BB0"/>
    <w:rsid w:val="00584D9B"/>
    <w:rsid w:val="005A52FC"/>
    <w:rsid w:val="005A7A5D"/>
    <w:rsid w:val="00602720"/>
    <w:rsid w:val="0064066A"/>
    <w:rsid w:val="006906F2"/>
    <w:rsid w:val="00733711"/>
    <w:rsid w:val="007351E1"/>
    <w:rsid w:val="00781E24"/>
    <w:rsid w:val="00792F67"/>
    <w:rsid w:val="007B1488"/>
    <w:rsid w:val="007D3119"/>
    <w:rsid w:val="007F05CA"/>
    <w:rsid w:val="008135FA"/>
    <w:rsid w:val="00816BE0"/>
    <w:rsid w:val="00817960"/>
    <w:rsid w:val="00850F0F"/>
    <w:rsid w:val="008905B3"/>
    <w:rsid w:val="008E5603"/>
    <w:rsid w:val="009208D8"/>
    <w:rsid w:val="00961343"/>
    <w:rsid w:val="00966CF1"/>
    <w:rsid w:val="009B1DBB"/>
    <w:rsid w:val="009B4C11"/>
    <w:rsid w:val="009D6FEF"/>
    <w:rsid w:val="009E5AD3"/>
    <w:rsid w:val="009F5A2F"/>
    <w:rsid w:val="00A27536"/>
    <w:rsid w:val="00A33B9A"/>
    <w:rsid w:val="00A33DF1"/>
    <w:rsid w:val="00A62D04"/>
    <w:rsid w:val="00A86186"/>
    <w:rsid w:val="00A901D2"/>
    <w:rsid w:val="00AA152C"/>
    <w:rsid w:val="00AC27DF"/>
    <w:rsid w:val="00AC68BA"/>
    <w:rsid w:val="00B00D44"/>
    <w:rsid w:val="00B11D5A"/>
    <w:rsid w:val="00B25B46"/>
    <w:rsid w:val="00B540F4"/>
    <w:rsid w:val="00B57C4E"/>
    <w:rsid w:val="00B72552"/>
    <w:rsid w:val="00B80BAE"/>
    <w:rsid w:val="00B853F8"/>
    <w:rsid w:val="00B90B5E"/>
    <w:rsid w:val="00BB0D85"/>
    <w:rsid w:val="00BB1C90"/>
    <w:rsid w:val="00BC7B05"/>
    <w:rsid w:val="00C500DC"/>
    <w:rsid w:val="00C71D23"/>
    <w:rsid w:val="00C76A62"/>
    <w:rsid w:val="00CD3E5A"/>
    <w:rsid w:val="00D14849"/>
    <w:rsid w:val="00D34F0D"/>
    <w:rsid w:val="00D34FBE"/>
    <w:rsid w:val="00D80628"/>
    <w:rsid w:val="00DB439E"/>
    <w:rsid w:val="00DC6B2E"/>
    <w:rsid w:val="00DE3444"/>
    <w:rsid w:val="00DF1286"/>
    <w:rsid w:val="00E03F36"/>
    <w:rsid w:val="00E13D2E"/>
    <w:rsid w:val="00E41027"/>
    <w:rsid w:val="00E47A9F"/>
    <w:rsid w:val="00E9104E"/>
    <w:rsid w:val="00EB572D"/>
    <w:rsid w:val="00EC139C"/>
    <w:rsid w:val="00F37E05"/>
    <w:rsid w:val="00F77B8D"/>
    <w:rsid w:val="00F9266A"/>
    <w:rsid w:val="00F970C1"/>
    <w:rsid w:val="00FC1C73"/>
    <w:rsid w:val="00F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7444"/>
  <w15:chartTrackingRefBased/>
  <w15:docId w15:val="{38518F48-21EF-4AAD-A7E8-F375F046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C4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57C4E"/>
    <w:pPr>
      <w:keepNext/>
      <w:tabs>
        <w:tab w:val="left" w:pos="-720"/>
      </w:tabs>
      <w:jc w:val="center"/>
      <w:outlineLvl w:val="0"/>
    </w:pPr>
    <w:rPr>
      <w:rFonts w:ascii="Arial" w:hAnsi="Arial" w:cs="Arial"/>
      <w:b/>
      <w:bCs/>
      <w:color w:val="00000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C4E"/>
    <w:rPr>
      <w:rFonts w:ascii="Arial" w:eastAsia="Times New Roman" w:hAnsi="Arial" w:cs="Arial"/>
      <w:b/>
      <w:bCs/>
      <w:color w:val="000000"/>
      <w:sz w:val="24"/>
      <w:szCs w:val="24"/>
      <w:u w:val="single"/>
    </w:rPr>
  </w:style>
  <w:style w:type="character" w:styleId="Hyperlink">
    <w:name w:val="Hyperlink"/>
    <w:basedOn w:val="DefaultParagraphFont"/>
    <w:uiPriority w:val="99"/>
    <w:rsid w:val="00B57C4E"/>
    <w:rPr>
      <w:color w:val="0000FF"/>
      <w:u w:val="single"/>
    </w:rPr>
  </w:style>
  <w:style w:type="paragraph" w:styleId="ListParagraph">
    <w:name w:val="List Paragraph"/>
    <w:basedOn w:val="Normal"/>
    <w:uiPriority w:val="34"/>
    <w:qFormat/>
    <w:rsid w:val="00B57C4E"/>
    <w:pPr>
      <w:ind w:left="720"/>
    </w:pPr>
  </w:style>
  <w:style w:type="paragraph" w:customStyle="1" w:styleId="xdefault">
    <w:name w:val="x_default"/>
    <w:basedOn w:val="Normal"/>
    <w:uiPriority w:val="99"/>
    <w:semiHidden/>
    <w:rsid w:val="00B57C4E"/>
    <w:pPr>
      <w:autoSpaceDE w:val="0"/>
      <w:autoSpaceDN w:val="0"/>
    </w:pPr>
    <w:rPr>
      <w:rFonts w:ascii="Arial" w:eastAsiaTheme="minorHAnsi" w:hAnsi="Arial" w:cs="Arial"/>
      <w:color w:val="000000"/>
    </w:rPr>
  </w:style>
  <w:style w:type="character" w:styleId="UnresolvedMention">
    <w:name w:val="Unresolved Mention"/>
    <w:basedOn w:val="DefaultParagraphFont"/>
    <w:uiPriority w:val="99"/>
    <w:semiHidden/>
    <w:unhideWhenUsed/>
    <w:rsid w:val="00A86186"/>
    <w:rPr>
      <w:color w:val="605E5C"/>
      <w:shd w:val="clear" w:color="auto" w:fill="E1DFDD"/>
    </w:rPr>
  </w:style>
  <w:style w:type="paragraph" w:styleId="FootnoteText">
    <w:name w:val="footnote text"/>
    <w:basedOn w:val="Normal"/>
    <w:link w:val="FootnoteTextChar"/>
    <w:uiPriority w:val="99"/>
    <w:semiHidden/>
    <w:unhideWhenUsed/>
    <w:rsid w:val="00274260"/>
    <w:rPr>
      <w:sz w:val="20"/>
      <w:szCs w:val="20"/>
    </w:rPr>
  </w:style>
  <w:style w:type="character" w:customStyle="1" w:styleId="FootnoteTextChar">
    <w:name w:val="Footnote Text Char"/>
    <w:basedOn w:val="DefaultParagraphFont"/>
    <w:link w:val="FootnoteText"/>
    <w:uiPriority w:val="99"/>
    <w:semiHidden/>
    <w:rsid w:val="0027426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74260"/>
    <w:rPr>
      <w:vertAlign w:val="superscript"/>
    </w:rPr>
  </w:style>
  <w:style w:type="paragraph" w:styleId="BalloonText">
    <w:name w:val="Balloon Text"/>
    <w:basedOn w:val="Normal"/>
    <w:link w:val="BalloonTextChar"/>
    <w:uiPriority w:val="99"/>
    <w:semiHidden/>
    <w:unhideWhenUsed/>
    <w:rsid w:val="00E91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04E"/>
    <w:rPr>
      <w:rFonts w:ascii="Segoe UI" w:eastAsia="Times New Roman" w:hAnsi="Segoe UI" w:cs="Segoe UI"/>
      <w:sz w:val="18"/>
      <w:szCs w:val="18"/>
      <w:lang w:eastAsia="en-GB"/>
    </w:rPr>
  </w:style>
  <w:style w:type="paragraph" w:styleId="NormalWeb">
    <w:name w:val="Normal (Web)"/>
    <w:basedOn w:val="Normal"/>
    <w:uiPriority w:val="99"/>
    <w:semiHidden/>
    <w:unhideWhenUsed/>
    <w:rsid w:val="00476392"/>
    <w:pPr>
      <w:spacing w:before="100" w:beforeAutospacing="1" w:after="100" w:afterAutospacing="1"/>
    </w:pPr>
  </w:style>
  <w:style w:type="character" w:styleId="FollowedHyperlink">
    <w:name w:val="FollowedHyperlink"/>
    <w:basedOn w:val="DefaultParagraphFont"/>
    <w:uiPriority w:val="99"/>
    <w:semiHidden/>
    <w:unhideWhenUsed/>
    <w:rsid w:val="00A33B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3345">
      <w:bodyDiv w:val="1"/>
      <w:marLeft w:val="0"/>
      <w:marRight w:val="0"/>
      <w:marTop w:val="0"/>
      <w:marBottom w:val="0"/>
      <w:divBdr>
        <w:top w:val="none" w:sz="0" w:space="0" w:color="auto"/>
        <w:left w:val="none" w:sz="0" w:space="0" w:color="auto"/>
        <w:bottom w:val="none" w:sz="0" w:space="0" w:color="auto"/>
        <w:right w:val="none" w:sz="0" w:space="0" w:color="auto"/>
      </w:divBdr>
    </w:div>
    <w:div w:id="511994449">
      <w:bodyDiv w:val="1"/>
      <w:marLeft w:val="0"/>
      <w:marRight w:val="0"/>
      <w:marTop w:val="0"/>
      <w:marBottom w:val="0"/>
      <w:divBdr>
        <w:top w:val="none" w:sz="0" w:space="0" w:color="auto"/>
        <w:left w:val="none" w:sz="0" w:space="0" w:color="auto"/>
        <w:bottom w:val="none" w:sz="0" w:space="0" w:color="auto"/>
        <w:right w:val="none" w:sz="0" w:space="0" w:color="auto"/>
      </w:divBdr>
    </w:div>
    <w:div w:id="170394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www.gov.uk/guidance/safeguarding-and-remote-education-during-coronavirus-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errecruitmentconsortium.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secure2.sla-online.co.uk/v3/Resources/Page/11216" TargetMode="External"/><Relationship Id="rId4" Type="http://schemas.openxmlformats.org/officeDocument/2006/relationships/settings" Target="settings.xml"/><Relationship Id="rId9" Type="http://schemas.openxmlformats.org/officeDocument/2006/relationships/hyperlink" Target="https://forms.gle/nfUcyuCvUkFcKEVs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923539/Remote_Education_Temporary_Continuity_Direction_-__Explanatory_N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8EA97-1772-4017-B52E-1733B5FF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Wardingham</dc:creator>
  <cp:keywords/>
  <dc:description/>
  <cp:lastModifiedBy>Lisa Wardingham</cp:lastModifiedBy>
  <cp:revision>4</cp:revision>
  <dcterms:created xsi:type="dcterms:W3CDTF">2021-03-05T09:54:00Z</dcterms:created>
  <dcterms:modified xsi:type="dcterms:W3CDTF">2021-03-05T10:43:00Z</dcterms:modified>
</cp:coreProperties>
</file>